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D9D" w:rsidRDefault="00597D9D" w:rsidP="00597D9D">
      <w:pPr>
        <w:pStyle w:val="NoSpacing"/>
        <w:spacing w:after="200"/>
        <w:jc w:val="both"/>
      </w:pPr>
      <w:r>
        <w:rPr>
          <w:rFonts w:ascii="Times New Roman" w:hAnsi="Times New Roman" w:cs="Times New Roman"/>
          <w:b/>
          <w:bCs/>
          <w:sz w:val="22"/>
          <w:szCs w:val="22"/>
        </w:rPr>
        <w:t>FOR IMMEDIATE RELEASE</w:t>
      </w:r>
    </w:p>
    <w:p w:rsidR="00597D9D" w:rsidRDefault="00597D9D" w:rsidP="00597D9D">
      <w:pPr>
        <w:pStyle w:val="NoSpacing"/>
        <w:spacing w:after="200"/>
        <w:jc w:val="both"/>
      </w:pPr>
      <w:r>
        <w:rPr>
          <w:rFonts w:ascii="Times New Roman" w:hAnsi="Times New Roman" w:cs="Times New Roman"/>
          <w:b/>
          <w:bCs/>
          <w:sz w:val="22"/>
          <w:szCs w:val="22"/>
        </w:rPr>
        <w:t>QualTek Announces Acquisition of Velocitel</w:t>
      </w:r>
    </w:p>
    <w:p w:rsidR="00597D9D" w:rsidRDefault="00597D9D" w:rsidP="00597D9D">
      <w:pPr>
        <w:pStyle w:val="NoSpacing"/>
        <w:spacing w:after="200"/>
        <w:jc w:val="both"/>
      </w:pPr>
      <w:r>
        <w:rPr>
          <w:rFonts w:ascii="Times New Roman" w:hAnsi="Times New Roman" w:cs="Times New Roman"/>
          <w:b/>
          <w:bCs/>
          <w:i/>
          <w:iCs/>
          <w:sz w:val="22"/>
          <w:szCs w:val="22"/>
        </w:rPr>
        <w:t>Combination adds scale and diversification while enhancing service offering to customers</w:t>
      </w:r>
    </w:p>
    <w:p w:rsidR="00597D9D" w:rsidRDefault="00597D9D" w:rsidP="00597D9D">
      <w:pPr>
        <w:pStyle w:val="NoSpacing"/>
        <w:jc w:val="both"/>
      </w:pPr>
      <w:r>
        <w:rPr>
          <w:rFonts w:ascii="Times New Roman" w:hAnsi="Times New Roman" w:cs="Times New Roman"/>
          <w:sz w:val="22"/>
          <w:szCs w:val="22"/>
        </w:rPr>
        <w:t xml:space="preserve">King of Prussia, Pennsylvania, </w:t>
      </w:r>
      <w:r w:rsidR="00073A9A">
        <w:rPr>
          <w:rFonts w:ascii="Times New Roman" w:hAnsi="Times New Roman" w:cs="Times New Roman"/>
          <w:sz w:val="22"/>
          <w:szCs w:val="22"/>
        </w:rPr>
        <w:t>December 5</w:t>
      </w:r>
      <w:r>
        <w:rPr>
          <w:rFonts w:ascii="Times New Roman" w:hAnsi="Times New Roman" w:cs="Times New Roman"/>
          <w:sz w:val="22"/>
          <w:szCs w:val="22"/>
        </w:rPr>
        <w:t>, 2017 –</w:t>
      </w:r>
      <w:bookmarkStart w:id="0" w:name="OLE_LINK23"/>
      <w:bookmarkStart w:id="1" w:name="OLE_LINK22"/>
      <w:bookmarkStart w:id="2" w:name="OLE_LINK6"/>
      <w:bookmarkStart w:id="3" w:name="OLE_LINK5"/>
      <w:bookmarkStart w:id="4" w:name="OLE_LINK4"/>
      <w:bookmarkStart w:id="5" w:name="OLE_LINK3"/>
      <w:bookmarkEnd w:id="0"/>
      <w:bookmarkEnd w:id="1"/>
      <w:bookmarkEnd w:id="2"/>
      <w:bookmarkEnd w:id="3"/>
      <w:bookmarkEnd w:id="4"/>
      <w:r>
        <w:rPr>
          <w:rFonts w:ascii="Times New Roman" w:hAnsi="Times New Roman" w:cs="Times New Roman"/>
          <w:sz w:val="22"/>
          <w:szCs w:val="22"/>
        </w:rPr>
        <w:t xml:space="preserve"> </w:t>
      </w:r>
      <w:bookmarkEnd w:id="5"/>
      <w:r>
        <w:rPr>
          <w:rFonts w:ascii="Times New Roman" w:hAnsi="Times New Roman" w:cs="Times New Roman"/>
          <w:sz w:val="22"/>
          <w:szCs w:val="22"/>
        </w:rPr>
        <w:t>QualTek, a world-class technology-driven provider of turnkey engineering, construction, fulfillment</w:t>
      </w:r>
      <w:r w:rsidR="00E60132">
        <w:rPr>
          <w:rFonts w:ascii="Times New Roman" w:hAnsi="Times New Roman" w:cs="Times New Roman"/>
          <w:sz w:val="22"/>
          <w:szCs w:val="22"/>
        </w:rPr>
        <w:t>,</w:t>
      </w:r>
      <w:r>
        <w:rPr>
          <w:rFonts w:ascii="Times New Roman" w:hAnsi="Times New Roman" w:cs="Times New Roman"/>
          <w:sz w:val="22"/>
          <w:szCs w:val="22"/>
        </w:rPr>
        <w:t xml:space="preserve"> and project management services to the telecommunications industry, announces that it has acquired the assets of FDH</w:t>
      </w:r>
      <w:r w:rsidR="00E60132">
        <w:rPr>
          <w:rFonts w:ascii="Times New Roman" w:hAnsi="Times New Roman" w:cs="Times New Roman"/>
          <w:sz w:val="22"/>
          <w:szCs w:val="22"/>
        </w:rPr>
        <w:t xml:space="preserve"> </w:t>
      </w:r>
      <w:r>
        <w:rPr>
          <w:rFonts w:ascii="Times New Roman" w:hAnsi="Times New Roman" w:cs="Times New Roman"/>
          <w:sz w:val="22"/>
          <w:szCs w:val="22"/>
        </w:rPr>
        <w:t xml:space="preserve">Velocitel related to their Velocitel and </w:t>
      </w:r>
      <w:r w:rsidR="00073A9A">
        <w:rPr>
          <w:rFonts w:ascii="Times New Roman" w:hAnsi="Times New Roman" w:cs="Times New Roman"/>
          <w:sz w:val="22"/>
          <w:szCs w:val="22"/>
        </w:rPr>
        <w:t xml:space="preserve">Site </w:t>
      </w:r>
      <w:r>
        <w:rPr>
          <w:rFonts w:ascii="Times New Roman" w:hAnsi="Times New Roman" w:cs="Times New Roman"/>
          <w:sz w:val="22"/>
          <w:szCs w:val="22"/>
        </w:rPr>
        <w:t xml:space="preserve">Safe divisions </w:t>
      </w:r>
      <w:r w:rsidR="00447B9F">
        <w:rPr>
          <w:rFonts w:ascii="Times New Roman" w:hAnsi="Times New Roman" w:cs="Times New Roman"/>
          <w:sz w:val="22"/>
          <w:szCs w:val="22"/>
        </w:rPr>
        <w:t xml:space="preserve">(Velocitel) </w:t>
      </w:r>
      <w:r>
        <w:rPr>
          <w:rFonts w:ascii="Times New Roman" w:hAnsi="Times New Roman" w:cs="Times New Roman"/>
          <w:sz w:val="22"/>
          <w:szCs w:val="22"/>
        </w:rPr>
        <w:t xml:space="preserve">from </w:t>
      </w:r>
      <w:r w:rsidR="00E60132">
        <w:rPr>
          <w:rFonts w:ascii="Times New Roman" w:hAnsi="Times New Roman" w:cs="Times New Roman"/>
          <w:sz w:val="22"/>
          <w:szCs w:val="22"/>
        </w:rPr>
        <w:t xml:space="preserve">The </w:t>
      </w:r>
      <w:r>
        <w:rPr>
          <w:rFonts w:ascii="Times New Roman" w:hAnsi="Times New Roman" w:cs="Times New Roman"/>
          <w:sz w:val="22"/>
          <w:szCs w:val="22"/>
        </w:rPr>
        <w:t>Willis Stein</w:t>
      </w:r>
      <w:r w:rsidR="00E60132">
        <w:rPr>
          <w:rFonts w:ascii="Times New Roman" w:hAnsi="Times New Roman" w:cs="Times New Roman"/>
          <w:sz w:val="22"/>
          <w:szCs w:val="22"/>
        </w:rPr>
        <w:t xml:space="preserve"> Private Equity Group. </w:t>
      </w:r>
      <w:r>
        <w:rPr>
          <w:rFonts w:ascii="Times New Roman" w:hAnsi="Times New Roman" w:cs="Times New Roman"/>
          <w:sz w:val="22"/>
          <w:szCs w:val="22"/>
        </w:rPr>
        <w:t xml:space="preserve">Velocitel provides </w:t>
      </w:r>
      <w:r w:rsidR="00E60132">
        <w:rPr>
          <w:rFonts w:ascii="Times New Roman" w:hAnsi="Times New Roman" w:cs="Times New Roman"/>
          <w:sz w:val="22"/>
          <w:szCs w:val="22"/>
        </w:rPr>
        <w:t xml:space="preserve">site-acquisition, </w:t>
      </w:r>
      <w:r>
        <w:rPr>
          <w:rFonts w:ascii="Times New Roman" w:hAnsi="Times New Roman" w:cs="Times New Roman"/>
          <w:sz w:val="22"/>
          <w:szCs w:val="22"/>
        </w:rPr>
        <w:t>design, engineering, implementation, upgrade</w:t>
      </w:r>
      <w:r w:rsidR="00E60132">
        <w:rPr>
          <w:rFonts w:ascii="Times New Roman" w:hAnsi="Times New Roman" w:cs="Times New Roman"/>
          <w:sz w:val="22"/>
          <w:szCs w:val="22"/>
        </w:rPr>
        <w:t>,</w:t>
      </w:r>
      <w:r>
        <w:rPr>
          <w:rFonts w:ascii="Times New Roman" w:hAnsi="Times New Roman" w:cs="Times New Roman"/>
          <w:sz w:val="22"/>
          <w:szCs w:val="22"/>
        </w:rPr>
        <w:t xml:space="preserve"> maintenance</w:t>
      </w:r>
      <w:r w:rsidR="00E60132">
        <w:rPr>
          <w:rFonts w:ascii="Times New Roman" w:hAnsi="Times New Roman" w:cs="Times New Roman"/>
          <w:sz w:val="22"/>
          <w:szCs w:val="22"/>
        </w:rPr>
        <w:t>,</w:t>
      </w:r>
      <w:r>
        <w:rPr>
          <w:rFonts w:ascii="Times New Roman" w:hAnsi="Times New Roman" w:cs="Times New Roman"/>
          <w:sz w:val="22"/>
          <w:szCs w:val="22"/>
        </w:rPr>
        <w:t xml:space="preserve"> </w:t>
      </w:r>
      <w:r w:rsidR="00E60132">
        <w:rPr>
          <w:rFonts w:ascii="Times New Roman" w:hAnsi="Times New Roman" w:cs="Times New Roman"/>
          <w:sz w:val="22"/>
          <w:szCs w:val="22"/>
        </w:rPr>
        <w:t xml:space="preserve">and RF compliance </w:t>
      </w:r>
      <w:r>
        <w:rPr>
          <w:rFonts w:ascii="Times New Roman" w:hAnsi="Times New Roman" w:cs="Times New Roman"/>
          <w:sz w:val="22"/>
          <w:szCs w:val="22"/>
        </w:rPr>
        <w:t xml:space="preserve">services for wireless infrastructure. </w:t>
      </w:r>
    </w:p>
    <w:p w:rsidR="00597D9D" w:rsidRDefault="00597D9D" w:rsidP="00597D9D">
      <w:pPr>
        <w:pStyle w:val="NoSpacing"/>
        <w:jc w:val="both"/>
      </w:pPr>
      <w:r>
        <w:rPr>
          <w:rFonts w:ascii="Times New Roman" w:hAnsi="Times New Roman" w:cs="Times New Roman"/>
          <w:sz w:val="22"/>
          <w:szCs w:val="22"/>
        </w:rPr>
        <w:t> </w:t>
      </w:r>
    </w:p>
    <w:p w:rsidR="00597D9D" w:rsidRDefault="00597D9D" w:rsidP="00597D9D">
      <w:pPr>
        <w:pStyle w:val="NoSpacing"/>
        <w:jc w:val="both"/>
      </w:pPr>
      <w:r>
        <w:rPr>
          <w:rFonts w:ascii="Times New Roman" w:hAnsi="Times New Roman" w:cs="Times New Roman"/>
          <w:sz w:val="22"/>
          <w:szCs w:val="22"/>
        </w:rPr>
        <w:t xml:space="preserve">The combination of QualTek and Velocitel will double the size of the legacy platform and significantly expand its presence into 35 states with over 1,200 </w:t>
      </w:r>
      <w:r w:rsidR="001E3749">
        <w:rPr>
          <w:rFonts w:ascii="Times New Roman" w:hAnsi="Times New Roman" w:cs="Times New Roman"/>
          <w:sz w:val="22"/>
          <w:szCs w:val="22"/>
        </w:rPr>
        <w:t>employees</w:t>
      </w:r>
      <w:r>
        <w:rPr>
          <w:rFonts w:ascii="Times New Roman" w:hAnsi="Times New Roman" w:cs="Times New Roman"/>
          <w:sz w:val="22"/>
          <w:szCs w:val="22"/>
        </w:rPr>
        <w:t xml:space="preserve"> nationwide. In addition, the acquisition is highly complementary given minimal geographic overlap, creating a leading provider of wireless, wireline</w:t>
      </w:r>
      <w:r w:rsidR="00E60132">
        <w:rPr>
          <w:rFonts w:ascii="Times New Roman" w:hAnsi="Times New Roman" w:cs="Times New Roman"/>
          <w:sz w:val="22"/>
          <w:szCs w:val="22"/>
        </w:rPr>
        <w:t>,</w:t>
      </w:r>
      <w:r>
        <w:rPr>
          <w:rFonts w:ascii="Times New Roman" w:hAnsi="Times New Roman" w:cs="Times New Roman"/>
          <w:sz w:val="22"/>
          <w:szCs w:val="22"/>
        </w:rPr>
        <w:t xml:space="preserve"> and fulfillment services on a national scale. </w:t>
      </w:r>
    </w:p>
    <w:p w:rsidR="00597D9D" w:rsidRDefault="00597D9D" w:rsidP="00597D9D">
      <w:pPr>
        <w:pStyle w:val="NoSpacing"/>
        <w:jc w:val="both"/>
      </w:pPr>
      <w:r>
        <w:rPr>
          <w:rFonts w:ascii="Times New Roman" w:hAnsi="Times New Roman" w:cs="Times New Roman"/>
          <w:sz w:val="22"/>
          <w:szCs w:val="22"/>
        </w:rPr>
        <w:t> </w:t>
      </w:r>
    </w:p>
    <w:p w:rsidR="00597D9D" w:rsidRDefault="00597D9D" w:rsidP="00597D9D">
      <w:pPr>
        <w:pStyle w:val="NoSpacing"/>
        <w:jc w:val="both"/>
      </w:pPr>
      <w:r>
        <w:rPr>
          <w:rFonts w:ascii="Times New Roman" w:hAnsi="Times New Roman" w:cs="Times New Roman"/>
          <w:sz w:val="22"/>
          <w:szCs w:val="22"/>
        </w:rPr>
        <w:t>“With the addition of Velocitel, QualTek will significantly expand its platform and enhance service capabilities to customers. QualTek will leverage its proprietary technology to deliver quick, timely and accurate data reporting</w:t>
      </w:r>
      <w:r w:rsidR="00E60132">
        <w:rPr>
          <w:rFonts w:ascii="Times New Roman" w:hAnsi="Times New Roman" w:cs="Times New Roman"/>
          <w:sz w:val="22"/>
          <w:szCs w:val="22"/>
        </w:rPr>
        <w:t>,</w:t>
      </w:r>
      <w:r>
        <w:rPr>
          <w:rFonts w:ascii="Times New Roman" w:hAnsi="Times New Roman" w:cs="Times New Roman"/>
          <w:sz w:val="22"/>
          <w:szCs w:val="22"/>
        </w:rPr>
        <w:t xml:space="preserve"> while continuing to provide the highest level of service to our customers. We look forward to welcoming Velocitel into the QualTek family as </w:t>
      </w:r>
      <w:r w:rsidR="00E60132">
        <w:rPr>
          <w:rFonts w:ascii="Times New Roman" w:hAnsi="Times New Roman" w:cs="Times New Roman"/>
          <w:sz w:val="22"/>
          <w:szCs w:val="22"/>
        </w:rPr>
        <w:t xml:space="preserve">our </w:t>
      </w:r>
      <w:r>
        <w:rPr>
          <w:rFonts w:ascii="Times New Roman" w:hAnsi="Times New Roman" w:cs="Times New Roman"/>
          <w:sz w:val="22"/>
          <w:szCs w:val="22"/>
        </w:rPr>
        <w:t xml:space="preserve">company enters its next phase of growth,” said Scott Hisey, CEO of QualTek. </w:t>
      </w:r>
    </w:p>
    <w:p w:rsidR="00597D9D" w:rsidRDefault="00597D9D" w:rsidP="00597D9D">
      <w:pPr>
        <w:pStyle w:val="NoSpacing"/>
        <w:jc w:val="both"/>
        <w:rPr>
          <w:rFonts w:ascii="Times New Roman" w:hAnsi="Times New Roman" w:cs="Times New Roman"/>
          <w:sz w:val="22"/>
          <w:szCs w:val="22"/>
        </w:rPr>
      </w:pPr>
      <w:r>
        <w:rPr>
          <w:rFonts w:ascii="Times New Roman" w:hAnsi="Times New Roman" w:cs="Times New Roman"/>
          <w:sz w:val="22"/>
          <w:szCs w:val="22"/>
        </w:rPr>
        <w:t> </w:t>
      </w:r>
    </w:p>
    <w:p w:rsidR="00073A9A" w:rsidRPr="009965EC" w:rsidRDefault="00073A9A" w:rsidP="00597D9D">
      <w:pPr>
        <w:pStyle w:val="NoSpacing"/>
        <w:jc w:val="both"/>
        <w:rPr>
          <w:rFonts w:ascii="Times New Roman" w:hAnsi="Times New Roman" w:cs="Times New Roman"/>
          <w:bCs/>
          <w:sz w:val="22"/>
          <w:szCs w:val="22"/>
        </w:rPr>
      </w:pPr>
      <w:r w:rsidRPr="009965EC">
        <w:rPr>
          <w:rFonts w:ascii="Times New Roman" w:hAnsi="Times New Roman" w:cs="Times New Roman"/>
          <w:bCs/>
          <w:sz w:val="22"/>
          <w:szCs w:val="22"/>
        </w:rPr>
        <w:t>Jeff</w:t>
      </w:r>
      <w:r w:rsidR="005D7D26">
        <w:rPr>
          <w:rFonts w:ascii="Times New Roman" w:hAnsi="Times New Roman" w:cs="Times New Roman"/>
          <w:bCs/>
          <w:sz w:val="22"/>
          <w:szCs w:val="22"/>
        </w:rPr>
        <w:t>e</w:t>
      </w:r>
      <w:r w:rsidRPr="009965EC">
        <w:rPr>
          <w:rFonts w:ascii="Times New Roman" w:hAnsi="Times New Roman" w:cs="Times New Roman"/>
          <w:bCs/>
          <w:sz w:val="22"/>
          <w:szCs w:val="22"/>
        </w:rPr>
        <w:t>ries LLC acted as exclusive financial advisor to Velocitel and Kirkland &amp; Ellis LLP as Velocitel’s legal advisor.</w:t>
      </w:r>
    </w:p>
    <w:p w:rsidR="00073A9A" w:rsidRDefault="00073A9A" w:rsidP="00597D9D">
      <w:pPr>
        <w:pStyle w:val="NoSpacing"/>
        <w:jc w:val="both"/>
        <w:rPr>
          <w:rFonts w:ascii="Times New Roman" w:hAnsi="Times New Roman" w:cs="Times New Roman"/>
          <w:b/>
          <w:bCs/>
          <w:sz w:val="22"/>
          <w:szCs w:val="22"/>
        </w:rPr>
      </w:pPr>
    </w:p>
    <w:p w:rsidR="00597D9D" w:rsidRDefault="00597D9D" w:rsidP="00597D9D">
      <w:pPr>
        <w:pStyle w:val="NoSpacing"/>
        <w:jc w:val="both"/>
      </w:pPr>
      <w:r>
        <w:rPr>
          <w:rFonts w:ascii="Times New Roman" w:hAnsi="Times New Roman" w:cs="Times New Roman"/>
          <w:b/>
          <w:bCs/>
          <w:sz w:val="22"/>
          <w:szCs w:val="22"/>
        </w:rPr>
        <w:t>About QualTek</w:t>
      </w:r>
    </w:p>
    <w:p w:rsidR="00597D9D" w:rsidRDefault="00597D9D" w:rsidP="00597D9D">
      <w:pPr>
        <w:pStyle w:val="NoSpacing"/>
        <w:jc w:val="both"/>
      </w:pPr>
      <w:r>
        <w:rPr>
          <w:rFonts w:ascii="Times New Roman" w:hAnsi="Times New Roman" w:cs="Times New Roman"/>
          <w:sz w:val="22"/>
          <w:szCs w:val="22"/>
        </w:rPr>
        <w:t xml:space="preserve">QualTek is a leading turnkey provider of engineering, construction, fulfillment and project management services to the telecommunications industry. The company is a one-stop infrastructure services solutions provider addressing wireline </w:t>
      </w:r>
      <w:r w:rsidR="002363AB">
        <w:rPr>
          <w:rFonts w:ascii="Times New Roman" w:hAnsi="Times New Roman" w:cs="Times New Roman"/>
          <w:sz w:val="22"/>
          <w:szCs w:val="22"/>
        </w:rPr>
        <w:t xml:space="preserve">(NX </w:t>
      </w:r>
      <w:r w:rsidR="001E3749">
        <w:rPr>
          <w:rFonts w:ascii="Times New Roman" w:hAnsi="Times New Roman" w:cs="Times New Roman"/>
          <w:sz w:val="22"/>
          <w:szCs w:val="22"/>
        </w:rPr>
        <w:t>Utilities</w:t>
      </w:r>
      <w:r w:rsidR="002363AB">
        <w:rPr>
          <w:rFonts w:ascii="Times New Roman" w:hAnsi="Times New Roman" w:cs="Times New Roman"/>
          <w:sz w:val="22"/>
          <w:szCs w:val="22"/>
        </w:rPr>
        <w:t xml:space="preserve">), </w:t>
      </w:r>
      <w:r>
        <w:rPr>
          <w:rFonts w:ascii="Times New Roman" w:hAnsi="Times New Roman" w:cs="Times New Roman"/>
          <w:sz w:val="22"/>
          <w:szCs w:val="22"/>
        </w:rPr>
        <w:t xml:space="preserve">wireless </w:t>
      </w:r>
      <w:r w:rsidR="002363AB">
        <w:rPr>
          <w:rFonts w:ascii="Times New Roman" w:hAnsi="Times New Roman" w:cs="Times New Roman"/>
          <w:sz w:val="22"/>
          <w:szCs w:val="22"/>
        </w:rPr>
        <w:t xml:space="preserve">(Empire Telecom), </w:t>
      </w:r>
      <w:r w:rsidR="0091781E">
        <w:rPr>
          <w:rFonts w:ascii="Times New Roman" w:hAnsi="Times New Roman" w:cs="Times New Roman"/>
          <w:sz w:val="22"/>
          <w:szCs w:val="22"/>
        </w:rPr>
        <w:t xml:space="preserve">and </w:t>
      </w:r>
      <w:r>
        <w:rPr>
          <w:rFonts w:ascii="Times New Roman" w:hAnsi="Times New Roman" w:cs="Times New Roman"/>
          <w:sz w:val="22"/>
          <w:szCs w:val="22"/>
        </w:rPr>
        <w:t>residential and commercial fulfillment</w:t>
      </w:r>
      <w:r w:rsidR="002363AB">
        <w:rPr>
          <w:rFonts w:ascii="Times New Roman" w:hAnsi="Times New Roman" w:cs="Times New Roman"/>
          <w:sz w:val="22"/>
          <w:szCs w:val="22"/>
        </w:rPr>
        <w:t xml:space="preserve"> (QualSat)</w:t>
      </w:r>
      <w:r>
        <w:rPr>
          <w:rFonts w:ascii="Times New Roman" w:hAnsi="Times New Roman" w:cs="Times New Roman"/>
          <w:sz w:val="22"/>
          <w:szCs w:val="22"/>
        </w:rPr>
        <w:t>. With experienced management staff, qualified field technicians, accurate and state of the art data management and financial systems as well as a dedicated network of subcontractors, QualTek ensures that projects are delivered on time in a quality and financially responsible manner. </w:t>
      </w:r>
    </w:p>
    <w:p w:rsidR="000E68E2" w:rsidRDefault="000E68E2" w:rsidP="00597D9D">
      <w:pPr>
        <w:pStyle w:val="NoSpacing"/>
        <w:jc w:val="both"/>
        <w:rPr>
          <w:rFonts w:ascii="Times New Roman" w:hAnsi="Times New Roman" w:cs="Times New Roman"/>
          <w:b/>
          <w:bCs/>
          <w:sz w:val="22"/>
          <w:szCs w:val="22"/>
        </w:rPr>
      </w:pPr>
      <w:bookmarkStart w:id="6" w:name="_GoBack"/>
      <w:bookmarkEnd w:id="6"/>
    </w:p>
    <w:p w:rsidR="00597D9D" w:rsidRDefault="00597D9D" w:rsidP="00597D9D">
      <w:pPr>
        <w:pStyle w:val="NoSpacing"/>
        <w:jc w:val="both"/>
      </w:pPr>
      <w:r>
        <w:rPr>
          <w:rFonts w:ascii="Times New Roman" w:hAnsi="Times New Roman" w:cs="Times New Roman"/>
          <w:b/>
          <w:bCs/>
          <w:sz w:val="22"/>
          <w:szCs w:val="22"/>
        </w:rPr>
        <w:t>About Velocitel</w:t>
      </w:r>
    </w:p>
    <w:p w:rsidR="00597D9D" w:rsidRDefault="00597D9D" w:rsidP="00597D9D">
      <w:pPr>
        <w:jc w:val="both"/>
      </w:pPr>
      <w:r>
        <w:rPr>
          <w:rFonts w:ascii="Times New Roman" w:hAnsi="Times New Roman"/>
        </w:rPr>
        <w:t xml:space="preserve">Velocitel is </w:t>
      </w:r>
      <w:r w:rsidR="00073A9A">
        <w:rPr>
          <w:rFonts w:ascii="Times New Roman" w:hAnsi="Times New Roman"/>
        </w:rPr>
        <w:t>a 30</w:t>
      </w:r>
      <w:del w:id="7" w:author="vvetrulli" w:date="2017-12-05T10:18:00Z">
        <w:r w:rsidR="004A03B0" w:rsidDel="007B44A0">
          <w:rPr>
            <w:rFonts w:ascii="Times New Roman" w:hAnsi="Times New Roman"/>
          </w:rPr>
          <w:delText xml:space="preserve"> </w:delText>
        </w:r>
      </w:del>
      <w:r w:rsidR="004A03B0">
        <w:rPr>
          <w:rFonts w:ascii="Times New Roman" w:hAnsi="Times New Roman"/>
        </w:rPr>
        <w:t xml:space="preserve">year old </w:t>
      </w:r>
      <w:r>
        <w:rPr>
          <w:rFonts w:ascii="Times New Roman" w:hAnsi="Times New Roman"/>
          <w:lang w:val="en"/>
        </w:rPr>
        <w:t xml:space="preserve">wireless network services company delivering a complete suite of professional services to acquire, design, engineer, implement, upgrade and maintain wireless infrastructure </w:t>
      </w:r>
      <w:r w:rsidR="001E3749">
        <w:rPr>
          <w:rFonts w:ascii="Times New Roman" w:hAnsi="Times New Roman"/>
          <w:lang w:val="en"/>
        </w:rPr>
        <w:t>sites.</w:t>
      </w:r>
    </w:p>
    <w:p w:rsidR="00597D9D" w:rsidRDefault="00597D9D" w:rsidP="00597D9D">
      <w:pPr>
        <w:jc w:val="both"/>
      </w:pPr>
      <w:r>
        <w:rPr>
          <w:rFonts w:ascii="Times New Roman" w:hAnsi="Times New Roman"/>
        </w:rPr>
        <w:t> </w:t>
      </w:r>
    </w:p>
    <w:p w:rsidR="00597D9D" w:rsidRDefault="00597D9D" w:rsidP="00597D9D">
      <w:pPr>
        <w:pStyle w:val="NoSpacing"/>
        <w:spacing w:after="200"/>
        <w:jc w:val="both"/>
      </w:pPr>
      <w:r>
        <w:rPr>
          <w:rFonts w:ascii="Times New Roman" w:hAnsi="Times New Roman" w:cs="Times New Roman"/>
          <w:sz w:val="22"/>
          <w:szCs w:val="22"/>
        </w:rPr>
        <w:t xml:space="preserve">For media inquiries, please contact </w:t>
      </w:r>
      <w:r w:rsidR="00D54E08">
        <w:rPr>
          <w:rFonts w:ascii="Times New Roman" w:hAnsi="Times New Roman" w:cs="Times New Roman"/>
          <w:sz w:val="22"/>
          <w:szCs w:val="22"/>
        </w:rPr>
        <w:t>Kristen Potaznick, Corporate Communications Manager</w:t>
      </w:r>
      <w:r w:rsidR="00327409">
        <w:rPr>
          <w:rFonts w:ascii="Times New Roman" w:hAnsi="Times New Roman" w:cs="Times New Roman"/>
          <w:sz w:val="22"/>
          <w:szCs w:val="22"/>
        </w:rPr>
        <w:t>,</w:t>
      </w:r>
      <w:r>
        <w:rPr>
          <w:rFonts w:ascii="Times New Roman" w:hAnsi="Times New Roman" w:cs="Times New Roman"/>
          <w:sz w:val="22"/>
          <w:szCs w:val="22"/>
        </w:rPr>
        <w:t xml:space="preserve"> at </w:t>
      </w:r>
      <w:r w:rsidR="00876422">
        <w:rPr>
          <w:rFonts w:ascii="Times New Roman" w:hAnsi="Times New Roman" w:cs="Times New Roman"/>
          <w:sz w:val="22"/>
          <w:szCs w:val="22"/>
        </w:rPr>
        <w:t>484-</w:t>
      </w:r>
      <w:r w:rsidR="00EB1B53">
        <w:rPr>
          <w:rFonts w:ascii="Times New Roman" w:hAnsi="Times New Roman" w:cs="Times New Roman"/>
          <w:sz w:val="22"/>
          <w:szCs w:val="22"/>
        </w:rPr>
        <w:t>804</w:t>
      </w:r>
      <w:r w:rsidR="00876422">
        <w:rPr>
          <w:rFonts w:ascii="Times New Roman" w:hAnsi="Times New Roman" w:cs="Times New Roman"/>
          <w:sz w:val="22"/>
          <w:szCs w:val="22"/>
        </w:rPr>
        <w:t>-</w:t>
      </w:r>
      <w:r w:rsidR="00EB1B53">
        <w:rPr>
          <w:rFonts w:ascii="Times New Roman" w:hAnsi="Times New Roman" w:cs="Times New Roman"/>
          <w:sz w:val="22"/>
          <w:szCs w:val="22"/>
        </w:rPr>
        <w:t>4502</w:t>
      </w:r>
      <w:r>
        <w:rPr>
          <w:rFonts w:ascii="Times New Roman" w:hAnsi="Times New Roman" w:cs="Times New Roman"/>
          <w:sz w:val="22"/>
          <w:szCs w:val="22"/>
        </w:rPr>
        <w:t xml:space="preserve">. </w:t>
      </w:r>
    </w:p>
    <w:p w:rsidR="00E805AD" w:rsidRDefault="00E805AD"/>
    <w:sectPr w:rsidR="00E80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vetrulli">
    <w15:presenceInfo w15:providerId="None" w15:userId="vvetrul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9D"/>
    <w:rsid w:val="00073A9A"/>
    <w:rsid w:val="000B25A1"/>
    <w:rsid w:val="000E68E2"/>
    <w:rsid w:val="001E3749"/>
    <w:rsid w:val="002363AB"/>
    <w:rsid w:val="00327409"/>
    <w:rsid w:val="003E2B05"/>
    <w:rsid w:val="003E77A2"/>
    <w:rsid w:val="00447B9F"/>
    <w:rsid w:val="004A03B0"/>
    <w:rsid w:val="00597D9D"/>
    <w:rsid w:val="005D7D26"/>
    <w:rsid w:val="0076425D"/>
    <w:rsid w:val="007B44A0"/>
    <w:rsid w:val="00876422"/>
    <w:rsid w:val="0091781E"/>
    <w:rsid w:val="009965EC"/>
    <w:rsid w:val="00A01881"/>
    <w:rsid w:val="00D54E08"/>
    <w:rsid w:val="00E60132"/>
    <w:rsid w:val="00E805AD"/>
    <w:rsid w:val="00EB1B53"/>
    <w:rsid w:val="00FA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DD0B5-FD4D-4AC1-9C0A-A81866A0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D9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97D9D"/>
    <w:rPr>
      <w:rFonts w:ascii="Times" w:hAnsi="Times" w:cs="Times"/>
      <w:sz w:val="24"/>
      <w:szCs w:val="24"/>
    </w:rPr>
  </w:style>
  <w:style w:type="paragraph" w:styleId="BalloonText">
    <w:name w:val="Balloon Text"/>
    <w:basedOn w:val="Normal"/>
    <w:link w:val="BalloonTextChar"/>
    <w:uiPriority w:val="99"/>
    <w:semiHidden/>
    <w:unhideWhenUsed/>
    <w:rsid w:val="001E3749"/>
    <w:rPr>
      <w:rFonts w:ascii="Tahoma" w:hAnsi="Tahoma" w:cs="Tahoma"/>
      <w:sz w:val="16"/>
      <w:szCs w:val="16"/>
    </w:rPr>
  </w:style>
  <w:style w:type="character" w:customStyle="1" w:styleId="BalloonTextChar">
    <w:name w:val="Balloon Text Char"/>
    <w:basedOn w:val="DefaultParagraphFont"/>
    <w:link w:val="BalloonText"/>
    <w:uiPriority w:val="99"/>
    <w:semiHidden/>
    <w:rsid w:val="001E3749"/>
    <w:rPr>
      <w:rFonts w:ascii="Tahoma" w:hAnsi="Tahoma" w:cs="Tahoma"/>
      <w:sz w:val="16"/>
      <w:szCs w:val="16"/>
    </w:rPr>
  </w:style>
  <w:style w:type="paragraph" w:styleId="Revision">
    <w:name w:val="Revision"/>
    <w:hidden/>
    <w:uiPriority w:val="99"/>
    <w:semiHidden/>
    <w:rsid w:val="00FA29C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06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jkestenbaum_mh</dc:creator>
  <cp:lastModifiedBy>vvetrulli</cp:lastModifiedBy>
  <cp:revision>2</cp:revision>
  <cp:lastPrinted>2017-12-05T01:09:00Z</cp:lastPrinted>
  <dcterms:created xsi:type="dcterms:W3CDTF">2017-12-05T15:18:00Z</dcterms:created>
  <dcterms:modified xsi:type="dcterms:W3CDTF">2017-12-05T15:18:00Z</dcterms:modified>
</cp:coreProperties>
</file>