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28C" w:rsidRDefault="0044728C" w:rsidP="0044728C">
      <w:pPr>
        <w:pStyle w:val="Heading4"/>
        <w:shd w:val="clear" w:color="auto" w:fill="FFFFFF"/>
        <w:spacing w:before="0" w:beforeAutospacing="0" w:after="0" w:afterAutospacing="0" w:line="270" w:lineRule="atLeast"/>
        <w:textAlignment w:val="baseline"/>
        <w:rPr>
          <w:color w:val="333333"/>
          <w:shd w:val="clear" w:color="auto" w:fill="FFFFFF"/>
        </w:rPr>
      </w:pPr>
    </w:p>
    <w:p w:rsidR="0044728C" w:rsidRDefault="00F76AA1" w:rsidP="0044728C">
      <w:pPr>
        <w:pStyle w:val="Heading4"/>
        <w:shd w:val="clear" w:color="auto" w:fill="FFFFFF"/>
        <w:spacing w:before="0" w:beforeAutospacing="0" w:after="0" w:afterAutospacing="0" w:line="270" w:lineRule="atLeast"/>
        <w:textAlignment w:val="baseline"/>
        <w:rPr>
          <w:color w:val="333333"/>
          <w:shd w:val="clear" w:color="auto" w:fill="FFFFFF"/>
        </w:rPr>
      </w:pPr>
      <w:r>
        <w:rPr>
          <w:noProof/>
        </w:rPr>
        <w:drawing>
          <wp:inline distT="0" distB="0" distL="0" distR="0" wp14:anchorId="5FFE6B91" wp14:editId="4CA8E0D9">
            <wp:extent cx="2689303" cy="1627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99758" cy="1634238"/>
                    </a:xfrm>
                    <a:prstGeom prst="rect">
                      <a:avLst/>
                    </a:prstGeom>
                  </pic:spPr>
                </pic:pic>
              </a:graphicData>
            </a:graphic>
          </wp:inline>
        </w:drawing>
      </w:r>
    </w:p>
    <w:p w:rsidR="0044728C" w:rsidRDefault="0044728C" w:rsidP="0044728C">
      <w:pPr>
        <w:pStyle w:val="Heading4"/>
        <w:shd w:val="clear" w:color="auto" w:fill="FFFFFF"/>
        <w:spacing w:before="0" w:beforeAutospacing="0" w:after="0" w:afterAutospacing="0" w:line="270" w:lineRule="atLeast"/>
        <w:textAlignment w:val="baseline"/>
        <w:rPr>
          <w:color w:val="333333"/>
          <w:shd w:val="clear" w:color="auto" w:fill="FFFFFF"/>
        </w:rPr>
      </w:pPr>
    </w:p>
    <w:p w:rsidR="0044728C" w:rsidRDefault="0044728C" w:rsidP="0044728C">
      <w:pPr>
        <w:pStyle w:val="Heading4"/>
        <w:shd w:val="clear" w:color="auto" w:fill="FFFFFF"/>
        <w:spacing w:before="0" w:beforeAutospacing="0" w:after="0" w:afterAutospacing="0" w:line="270" w:lineRule="atLeast"/>
        <w:textAlignment w:val="baseline"/>
        <w:rPr>
          <w:color w:val="333333"/>
          <w:shd w:val="clear" w:color="auto" w:fill="FFFFFF"/>
        </w:rPr>
      </w:pPr>
    </w:p>
    <w:p w:rsidR="0036005F" w:rsidRPr="0036005F" w:rsidRDefault="00E94EDE" w:rsidP="0044728C">
      <w:pPr>
        <w:pStyle w:val="Heading4"/>
        <w:shd w:val="clear" w:color="auto" w:fill="FFFFFF"/>
        <w:spacing w:before="0" w:beforeAutospacing="0" w:after="0" w:afterAutospacing="0" w:line="270" w:lineRule="atLeast"/>
        <w:textAlignment w:val="baseline"/>
        <w:rPr>
          <w:rFonts w:asciiTheme="minorHAnsi" w:hAnsiTheme="minorHAnsi"/>
          <w:color w:val="333333"/>
          <w:sz w:val="36"/>
          <w:szCs w:val="36"/>
          <w:shd w:val="clear" w:color="auto" w:fill="FFFFFF"/>
        </w:rPr>
      </w:pPr>
      <w:r>
        <w:rPr>
          <w:color w:val="333333"/>
          <w:shd w:val="clear" w:color="auto" w:fill="FFFFFF"/>
        </w:rPr>
        <w:t xml:space="preserve">   </w:t>
      </w:r>
      <w:r w:rsidR="0036005F">
        <w:rPr>
          <w:color w:val="333333"/>
          <w:shd w:val="clear" w:color="auto" w:fill="FFFFFF"/>
        </w:rPr>
        <w:tab/>
      </w:r>
      <w:r w:rsidR="0036005F">
        <w:rPr>
          <w:color w:val="333333"/>
          <w:shd w:val="clear" w:color="auto" w:fill="FFFFFF"/>
        </w:rPr>
        <w:tab/>
      </w:r>
      <w:r w:rsidR="0036005F">
        <w:rPr>
          <w:color w:val="333333"/>
          <w:shd w:val="clear" w:color="auto" w:fill="FFFFFF"/>
        </w:rPr>
        <w:tab/>
      </w:r>
      <w:r w:rsidR="0036005F">
        <w:rPr>
          <w:color w:val="333333"/>
          <w:shd w:val="clear" w:color="auto" w:fill="FFFFFF"/>
        </w:rPr>
        <w:tab/>
      </w:r>
      <w:r w:rsidR="0036005F">
        <w:rPr>
          <w:color w:val="333333"/>
          <w:shd w:val="clear" w:color="auto" w:fill="FFFFFF"/>
        </w:rPr>
        <w:tab/>
      </w:r>
      <w:r w:rsidR="0036005F">
        <w:rPr>
          <w:color w:val="333333"/>
          <w:shd w:val="clear" w:color="auto" w:fill="FFFFFF"/>
        </w:rPr>
        <w:tab/>
      </w:r>
      <w:r w:rsidR="0036005F">
        <w:rPr>
          <w:color w:val="333333"/>
          <w:shd w:val="clear" w:color="auto" w:fill="FFFFFF"/>
        </w:rPr>
        <w:tab/>
      </w:r>
      <w:r>
        <w:rPr>
          <w:color w:val="333333"/>
          <w:shd w:val="clear" w:color="auto" w:fill="FFFFFF"/>
        </w:rPr>
        <w:t xml:space="preserve">   </w:t>
      </w:r>
      <w:r w:rsidR="0036005F" w:rsidRPr="0036005F">
        <w:rPr>
          <w:rFonts w:asciiTheme="minorHAnsi" w:hAnsiTheme="minorHAnsi"/>
          <w:color w:val="333333"/>
          <w:sz w:val="36"/>
          <w:szCs w:val="36"/>
          <w:shd w:val="clear" w:color="auto" w:fill="FFFFFF"/>
        </w:rPr>
        <w:t>Press Release</w:t>
      </w:r>
    </w:p>
    <w:p w:rsidR="0036005F" w:rsidRPr="0036005F" w:rsidRDefault="0036005F" w:rsidP="0044728C">
      <w:pPr>
        <w:pStyle w:val="Heading4"/>
        <w:shd w:val="clear" w:color="auto" w:fill="FFFFFF"/>
        <w:spacing w:before="0" w:beforeAutospacing="0" w:after="0" w:afterAutospacing="0" w:line="270" w:lineRule="atLeast"/>
        <w:textAlignment w:val="baseline"/>
        <w:rPr>
          <w:rFonts w:asciiTheme="minorHAnsi" w:hAnsiTheme="minorHAnsi"/>
          <w:b w:val="0"/>
          <w:color w:val="333333"/>
          <w:shd w:val="clear" w:color="auto" w:fill="FFFFFF"/>
        </w:rPr>
      </w:pPr>
      <w:r w:rsidRPr="0036005F">
        <w:rPr>
          <w:rFonts w:asciiTheme="minorHAnsi" w:hAnsiTheme="minorHAnsi"/>
          <w:color w:val="333333"/>
          <w:shd w:val="clear" w:color="auto" w:fill="FFFFFF"/>
        </w:rPr>
        <w:tab/>
      </w:r>
      <w:r w:rsidRPr="0036005F">
        <w:rPr>
          <w:rFonts w:asciiTheme="minorHAnsi" w:hAnsiTheme="minorHAnsi"/>
          <w:color w:val="333333"/>
          <w:shd w:val="clear" w:color="auto" w:fill="FFFFFF"/>
        </w:rPr>
        <w:tab/>
      </w:r>
      <w:r w:rsidRPr="0036005F">
        <w:rPr>
          <w:rFonts w:asciiTheme="minorHAnsi" w:hAnsiTheme="minorHAnsi"/>
          <w:color w:val="333333"/>
          <w:shd w:val="clear" w:color="auto" w:fill="FFFFFF"/>
        </w:rPr>
        <w:tab/>
      </w:r>
      <w:r w:rsidRPr="0036005F">
        <w:rPr>
          <w:rFonts w:asciiTheme="minorHAnsi" w:hAnsiTheme="minorHAnsi"/>
          <w:color w:val="333333"/>
          <w:shd w:val="clear" w:color="auto" w:fill="FFFFFF"/>
        </w:rPr>
        <w:tab/>
      </w:r>
      <w:r w:rsidRPr="0036005F">
        <w:rPr>
          <w:rFonts w:asciiTheme="minorHAnsi" w:hAnsiTheme="minorHAnsi"/>
          <w:color w:val="333333"/>
          <w:shd w:val="clear" w:color="auto" w:fill="FFFFFF"/>
        </w:rPr>
        <w:tab/>
      </w:r>
      <w:r w:rsidRPr="0036005F">
        <w:rPr>
          <w:rFonts w:asciiTheme="minorHAnsi" w:hAnsiTheme="minorHAnsi"/>
          <w:color w:val="333333"/>
          <w:shd w:val="clear" w:color="auto" w:fill="FFFFFF"/>
        </w:rPr>
        <w:tab/>
      </w:r>
      <w:r w:rsidR="00F76AA1">
        <w:rPr>
          <w:rFonts w:asciiTheme="minorHAnsi" w:hAnsiTheme="minorHAnsi"/>
          <w:color w:val="333333"/>
          <w:shd w:val="clear" w:color="auto" w:fill="FFFFFF"/>
        </w:rPr>
        <w:tab/>
        <w:t xml:space="preserve">   </w:t>
      </w:r>
      <w:r w:rsidRPr="0036005F">
        <w:rPr>
          <w:rFonts w:asciiTheme="minorHAnsi" w:hAnsiTheme="minorHAnsi"/>
          <w:b w:val="0"/>
          <w:color w:val="333333"/>
          <w:shd w:val="clear" w:color="auto" w:fill="FFFFFF"/>
        </w:rPr>
        <w:t>Contact: Heather Stevens</w:t>
      </w:r>
    </w:p>
    <w:p w:rsidR="0036005F" w:rsidRPr="0036005F" w:rsidRDefault="0036005F" w:rsidP="0044728C">
      <w:pPr>
        <w:pStyle w:val="Heading4"/>
        <w:shd w:val="clear" w:color="auto" w:fill="FFFFFF"/>
        <w:spacing w:before="0" w:beforeAutospacing="0" w:after="0" w:afterAutospacing="0" w:line="270" w:lineRule="atLeast"/>
        <w:textAlignment w:val="baseline"/>
        <w:rPr>
          <w:rFonts w:asciiTheme="minorHAnsi" w:hAnsiTheme="minorHAnsi"/>
          <w:b w:val="0"/>
          <w:color w:val="333333"/>
          <w:shd w:val="clear" w:color="auto" w:fill="FFFFFF"/>
        </w:rPr>
      </w:pPr>
      <w:r w:rsidRPr="0036005F">
        <w:rPr>
          <w:rFonts w:asciiTheme="minorHAnsi" w:hAnsiTheme="minorHAnsi"/>
          <w:b w:val="0"/>
          <w:color w:val="333333"/>
          <w:shd w:val="clear" w:color="auto" w:fill="FFFFFF"/>
        </w:rPr>
        <w:tab/>
      </w:r>
      <w:r w:rsidRPr="0036005F">
        <w:rPr>
          <w:rFonts w:asciiTheme="minorHAnsi" w:hAnsiTheme="minorHAnsi"/>
          <w:b w:val="0"/>
          <w:color w:val="333333"/>
          <w:shd w:val="clear" w:color="auto" w:fill="FFFFFF"/>
        </w:rPr>
        <w:tab/>
      </w:r>
      <w:r w:rsidRPr="0036005F">
        <w:rPr>
          <w:rFonts w:asciiTheme="minorHAnsi" w:hAnsiTheme="minorHAnsi"/>
          <w:b w:val="0"/>
          <w:color w:val="333333"/>
          <w:shd w:val="clear" w:color="auto" w:fill="FFFFFF"/>
        </w:rPr>
        <w:tab/>
      </w:r>
      <w:r w:rsidRPr="0036005F">
        <w:rPr>
          <w:rFonts w:asciiTheme="minorHAnsi" w:hAnsiTheme="minorHAnsi"/>
          <w:b w:val="0"/>
          <w:color w:val="333333"/>
          <w:shd w:val="clear" w:color="auto" w:fill="FFFFFF"/>
        </w:rPr>
        <w:tab/>
      </w:r>
      <w:r w:rsidRPr="0036005F">
        <w:rPr>
          <w:rFonts w:asciiTheme="minorHAnsi" w:hAnsiTheme="minorHAnsi"/>
          <w:b w:val="0"/>
          <w:color w:val="333333"/>
          <w:shd w:val="clear" w:color="auto" w:fill="FFFFFF"/>
        </w:rPr>
        <w:tab/>
      </w:r>
      <w:r w:rsidRPr="0036005F">
        <w:rPr>
          <w:rFonts w:asciiTheme="minorHAnsi" w:hAnsiTheme="minorHAnsi"/>
          <w:b w:val="0"/>
          <w:color w:val="333333"/>
          <w:shd w:val="clear" w:color="auto" w:fill="FFFFFF"/>
        </w:rPr>
        <w:tab/>
      </w:r>
      <w:r w:rsidRPr="0036005F">
        <w:rPr>
          <w:rFonts w:asciiTheme="minorHAnsi" w:hAnsiTheme="minorHAnsi"/>
          <w:b w:val="0"/>
          <w:color w:val="333333"/>
          <w:shd w:val="clear" w:color="auto" w:fill="FFFFFF"/>
        </w:rPr>
        <w:tab/>
        <w:t xml:space="preserve"> </w:t>
      </w:r>
      <w:r w:rsidR="00F76AA1">
        <w:rPr>
          <w:rFonts w:asciiTheme="minorHAnsi" w:hAnsiTheme="minorHAnsi"/>
          <w:b w:val="0"/>
          <w:color w:val="333333"/>
          <w:shd w:val="clear" w:color="auto" w:fill="FFFFFF"/>
        </w:rPr>
        <w:t xml:space="preserve">  </w:t>
      </w:r>
      <w:r w:rsidRPr="0036005F">
        <w:rPr>
          <w:rFonts w:asciiTheme="minorHAnsi" w:hAnsiTheme="minorHAnsi"/>
          <w:b w:val="0"/>
          <w:color w:val="333333"/>
          <w:shd w:val="clear" w:color="auto" w:fill="FFFFFF"/>
        </w:rPr>
        <w:t>Phone:</w:t>
      </w:r>
      <w:ins w:id="0" w:author="Heather " w:date="2015-11-20T15:13:00Z">
        <w:r w:rsidR="00E7250A">
          <w:rPr>
            <w:rFonts w:asciiTheme="minorHAnsi" w:hAnsiTheme="minorHAnsi"/>
            <w:b w:val="0"/>
            <w:color w:val="333333"/>
            <w:shd w:val="clear" w:color="auto" w:fill="FFFFFF"/>
          </w:rPr>
          <w:t xml:space="preserve"> </w:t>
        </w:r>
      </w:ins>
      <w:r w:rsidR="00F76AA1">
        <w:rPr>
          <w:rFonts w:asciiTheme="minorHAnsi" w:hAnsiTheme="minorHAnsi"/>
          <w:b w:val="0"/>
          <w:color w:val="333333"/>
          <w:shd w:val="clear" w:color="auto" w:fill="FFFFFF"/>
        </w:rPr>
        <w:t>469-279-3857</w:t>
      </w:r>
    </w:p>
    <w:p w:rsidR="0036005F" w:rsidRPr="0036005F" w:rsidRDefault="0036005F" w:rsidP="0044728C">
      <w:pPr>
        <w:pStyle w:val="Heading4"/>
        <w:shd w:val="clear" w:color="auto" w:fill="FFFFFF"/>
        <w:spacing w:before="0" w:beforeAutospacing="0" w:after="0" w:afterAutospacing="0" w:line="270" w:lineRule="atLeast"/>
        <w:textAlignment w:val="baseline"/>
        <w:rPr>
          <w:rFonts w:asciiTheme="minorHAnsi" w:hAnsiTheme="minorHAnsi"/>
          <w:b w:val="0"/>
          <w:color w:val="333333"/>
          <w:shd w:val="clear" w:color="auto" w:fill="FFFFFF"/>
        </w:rPr>
      </w:pPr>
      <w:r w:rsidRPr="0036005F">
        <w:rPr>
          <w:rFonts w:asciiTheme="minorHAnsi" w:hAnsiTheme="minorHAnsi"/>
          <w:b w:val="0"/>
          <w:color w:val="333333"/>
          <w:shd w:val="clear" w:color="auto" w:fill="FFFFFF"/>
        </w:rPr>
        <w:tab/>
      </w:r>
      <w:r w:rsidRPr="0036005F">
        <w:rPr>
          <w:rFonts w:asciiTheme="minorHAnsi" w:hAnsiTheme="minorHAnsi"/>
          <w:b w:val="0"/>
          <w:color w:val="333333"/>
          <w:shd w:val="clear" w:color="auto" w:fill="FFFFFF"/>
        </w:rPr>
        <w:tab/>
      </w:r>
      <w:r w:rsidRPr="0036005F">
        <w:rPr>
          <w:rFonts w:asciiTheme="minorHAnsi" w:hAnsiTheme="minorHAnsi"/>
          <w:b w:val="0"/>
          <w:color w:val="333333"/>
          <w:shd w:val="clear" w:color="auto" w:fill="FFFFFF"/>
        </w:rPr>
        <w:tab/>
      </w:r>
      <w:r w:rsidRPr="0036005F">
        <w:rPr>
          <w:rFonts w:asciiTheme="minorHAnsi" w:hAnsiTheme="minorHAnsi"/>
          <w:b w:val="0"/>
          <w:color w:val="333333"/>
          <w:shd w:val="clear" w:color="auto" w:fill="FFFFFF"/>
        </w:rPr>
        <w:tab/>
      </w:r>
      <w:r w:rsidRPr="0036005F">
        <w:rPr>
          <w:rFonts w:asciiTheme="minorHAnsi" w:hAnsiTheme="minorHAnsi"/>
          <w:b w:val="0"/>
          <w:color w:val="333333"/>
          <w:shd w:val="clear" w:color="auto" w:fill="FFFFFF"/>
        </w:rPr>
        <w:tab/>
      </w:r>
      <w:r w:rsidRPr="0036005F">
        <w:rPr>
          <w:rFonts w:asciiTheme="minorHAnsi" w:hAnsiTheme="minorHAnsi"/>
          <w:b w:val="0"/>
          <w:color w:val="333333"/>
          <w:shd w:val="clear" w:color="auto" w:fill="FFFFFF"/>
        </w:rPr>
        <w:tab/>
      </w:r>
      <w:r w:rsidRPr="0036005F">
        <w:rPr>
          <w:rFonts w:asciiTheme="minorHAnsi" w:hAnsiTheme="minorHAnsi"/>
          <w:b w:val="0"/>
          <w:color w:val="333333"/>
          <w:shd w:val="clear" w:color="auto" w:fill="FFFFFF"/>
        </w:rPr>
        <w:tab/>
        <w:t xml:space="preserve">   Email:</w:t>
      </w:r>
      <w:r w:rsidR="00E7250A">
        <w:rPr>
          <w:rFonts w:asciiTheme="minorHAnsi" w:hAnsiTheme="minorHAnsi"/>
          <w:b w:val="0"/>
          <w:color w:val="333333"/>
          <w:shd w:val="clear" w:color="auto" w:fill="FFFFFF"/>
        </w:rPr>
        <w:t xml:space="preserve"> </w:t>
      </w:r>
      <w:r w:rsidR="00F76AA1">
        <w:rPr>
          <w:rFonts w:asciiTheme="minorHAnsi" w:hAnsiTheme="minorHAnsi"/>
          <w:b w:val="0"/>
          <w:shd w:val="clear" w:color="auto" w:fill="FFFFFF"/>
        </w:rPr>
        <w:t>heather@rise360consulting.com</w:t>
      </w:r>
      <w:r w:rsidR="00E7250A">
        <w:rPr>
          <w:rFonts w:asciiTheme="minorHAnsi" w:hAnsiTheme="minorHAnsi"/>
          <w:b w:val="0"/>
          <w:color w:val="333333"/>
          <w:shd w:val="clear" w:color="auto" w:fill="FFFFFF"/>
        </w:rPr>
        <w:t xml:space="preserve"> </w:t>
      </w:r>
    </w:p>
    <w:p w:rsidR="0036005F" w:rsidRPr="0036005F" w:rsidRDefault="0036005F" w:rsidP="0044728C">
      <w:pPr>
        <w:pStyle w:val="Heading4"/>
        <w:shd w:val="clear" w:color="auto" w:fill="FFFFFF"/>
        <w:spacing w:before="0" w:beforeAutospacing="0" w:after="0" w:afterAutospacing="0" w:line="270" w:lineRule="atLeast"/>
        <w:textAlignment w:val="baseline"/>
        <w:rPr>
          <w:rFonts w:asciiTheme="minorHAnsi" w:hAnsiTheme="minorHAnsi"/>
          <w:b w:val="0"/>
          <w:color w:val="333333"/>
          <w:shd w:val="clear" w:color="auto" w:fill="FFFFFF"/>
        </w:rPr>
      </w:pPr>
    </w:p>
    <w:p w:rsidR="0036005F" w:rsidRDefault="0036005F" w:rsidP="0044728C">
      <w:pPr>
        <w:pStyle w:val="Heading4"/>
        <w:shd w:val="clear" w:color="auto" w:fill="FFFFFF"/>
        <w:spacing w:before="0" w:beforeAutospacing="0" w:after="0" w:afterAutospacing="0" w:line="270" w:lineRule="atLeast"/>
        <w:textAlignment w:val="baseline"/>
        <w:rPr>
          <w:color w:val="333333"/>
          <w:shd w:val="clear" w:color="auto" w:fill="FFFFFF"/>
        </w:rPr>
      </w:pPr>
    </w:p>
    <w:p w:rsidR="0036005F" w:rsidRPr="00833F37" w:rsidRDefault="00F76AA1" w:rsidP="00F76AA1">
      <w:pPr>
        <w:pStyle w:val="Heading4"/>
        <w:shd w:val="clear" w:color="auto" w:fill="FFFFFF"/>
        <w:spacing w:before="0" w:beforeAutospacing="0" w:after="0" w:afterAutospacing="0" w:line="270" w:lineRule="atLeast"/>
        <w:jc w:val="center"/>
        <w:textAlignment w:val="baseline"/>
        <w:rPr>
          <w:rFonts w:ascii="Calibri" w:hAnsi="Calibri" w:cs="Calibri"/>
          <w:sz w:val="30"/>
          <w:szCs w:val="30"/>
          <w:shd w:val="clear" w:color="auto" w:fill="FFFFFF"/>
        </w:rPr>
      </w:pPr>
      <w:r w:rsidRPr="00833F37">
        <w:rPr>
          <w:rFonts w:ascii="Calibri" w:hAnsi="Calibri" w:cs="Calibri"/>
          <w:sz w:val="30"/>
          <w:szCs w:val="30"/>
          <w:shd w:val="clear" w:color="auto" w:fill="FFFFFF"/>
        </w:rPr>
        <w:t>Village Tech Schools New Campus Ground</w:t>
      </w:r>
      <w:r w:rsidR="00833F37" w:rsidRPr="00833F37">
        <w:rPr>
          <w:rFonts w:ascii="Calibri" w:hAnsi="Calibri" w:cs="Calibri"/>
          <w:sz w:val="30"/>
          <w:szCs w:val="30"/>
          <w:shd w:val="clear" w:color="auto" w:fill="FFFFFF"/>
        </w:rPr>
        <w:t>b</w:t>
      </w:r>
      <w:r w:rsidRPr="00833F37">
        <w:rPr>
          <w:rFonts w:ascii="Calibri" w:hAnsi="Calibri" w:cs="Calibri"/>
          <w:sz w:val="30"/>
          <w:szCs w:val="30"/>
          <w:shd w:val="clear" w:color="auto" w:fill="FFFFFF"/>
        </w:rPr>
        <w:t>reaking</w:t>
      </w:r>
      <w:r w:rsidR="00833F37" w:rsidRPr="00833F37">
        <w:rPr>
          <w:rFonts w:ascii="Calibri" w:hAnsi="Calibri" w:cs="Calibri"/>
          <w:sz w:val="30"/>
          <w:szCs w:val="30"/>
          <w:shd w:val="clear" w:color="auto" w:fill="FFFFFF"/>
        </w:rPr>
        <w:t xml:space="preserve"> in South Dallas</w:t>
      </w:r>
    </w:p>
    <w:p w:rsidR="0044728C" w:rsidRPr="00833F37" w:rsidRDefault="0044728C" w:rsidP="0044728C">
      <w:pPr>
        <w:pStyle w:val="Heading4"/>
        <w:shd w:val="clear" w:color="auto" w:fill="FFFFFF"/>
        <w:spacing w:before="0" w:beforeAutospacing="0" w:after="0" w:afterAutospacing="0" w:line="270" w:lineRule="atLeast"/>
        <w:textAlignment w:val="baseline"/>
        <w:rPr>
          <w:rFonts w:ascii="Calibri" w:hAnsi="Calibri" w:cs="Calibri"/>
          <w:shd w:val="clear" w:color="auto" w:fill="FFFFFF"/>
        </w:rPr>
      </w:pPr>
    </w:p>
    <w:p w:rsidR="0044728C" w:rsidRPr="00833F37" w:rsidRDefault="00640957" w:rsidP="0044728C">
      <w:pPr>
        <w:pStyle w:val="Heading4"/>
        <w:shd w:val="clear" w:color="auto" w:fill="FFFFFF"/>
        <w:spacing w:before="0" w:beforeAutospacing="0" w:after="0" w:afterAutospacing="0" w:line="270" w:lineRule="atLeast"/>
        <w:textAlignment w:val="baseline"/>
        <w:rPr>
          <w:rFonts w:ascii="Calibri" w:hAnsi="Calibri" w:cs="Calibri"/>
          <w:shd w:val="clear" w:color="auto" w:fill="FFFFFF"/>
        </w:rPr>
      </w:pPr>
      <w:r w:rsidRPr="00833F37">
        <w:rPr>
          <w:rFonts w:ascii="Calibri" w:hAnsi="Calibri" w:cs="Calibri"/>
          <w:shd w:val="clear" w:color="auto" w:fill="FFFFFF"/>
        </w:rPr>
        <w:t>DALLAS</w:t>
      </w:r>
      <w:r w:rsidR="00E94EDE" w:rsidRPr="00833F37">
        <w:rPr>
          <w:rFonts w:ascii="Calibri" w:hAnsi="Calibri" w:cs="Calibri"/>
          <w:shd w:val="clear" w:color="auto" w:fill="FFFFFF"/>
        </w:rPr>
        <w:t xml:space="preserve">, TX </w:t>
      </w:r>
      <w:r w:rsidR="00F76AA1" w:rsidRPr="00833F37">
        <w:rPr>
          <w:rFonts w:ascii="Calibri" w:hAnsi="Calibri" w:cs="Calibri"/>
          <w:shd w:val="clear" w:color="auto" w:fill="FFFFFF"/>
        </w:rPr>
        <w:t>–</w:t>
      </w:r>
      <w:r w:rsidR="00E94EDE" w:rsidRPr="00833F37">
        <w:rPr>
          <w:rFonts w:ascii="Calibri" w:hAnsi="Calibri" w:cs="Calibri"/>
          <w:shd w:val="clear" w:color="auto" w:fill="FFFFFF"/>
        </w:rPr>
        <w:t xml:space="preserve"> </w:t>
      </w:r>
      <w:r w:rsidR="00F76AA1" w:rsidRPr="00833F37">
        <w:rPr>
          <w:rFonts w:ascii="Calibri" w:hAnsi="Calibri" w:cs="Calibri"/>
          <w:shd w:val="clear" w:color="auto" w:fill="FFFFFF"/>
        </w:rPr>
        <w:t>January 17, 2018</w:t>
      </w:r>
      <w:r w:rsidR="0044728C" w:rsidRPr="00833F37">
        <w:rPr>
          <w:rFonts w:ascii="Calibri" w:hAnsi="Calibri" w:cs="Calibri"/>
          <w:shd w:val="clear" w:color="auto" w:fill="FFFFFF"/>
        </w:rPr>
        <w:t xml:space="preserve"> </w:t>
      </w:r>
      <w:r w:rsidR="00F76AA1" w:rsidRPr="00833F37">
        <w:rPr>
          <w:rFonts w:ascii="Calibri" w:hAnsi="Calibri" w:cs="Calibri"/>
          <w:shd w:val="clear" w:color="auto" w:fill="FFFFFF"/>
        </w:rPr>
        <w:t>–</w:t>
      </w:r>
      <w:r w:rsidR="0044728C" w:rsidRPr="00833F37">
        <w:rPr>
          <w:rFonts w:ascii="Calibri" w:hAnsi="Calibri" w:cs="Calibri"/>
          <w:shd w:val="clear" w:color="auto" w:fill="FFFFFF"/>
        </w:rPr>
        <w:t xml:space="preserve"> </w:t>
      </w:r>
      <w:r w:rsidR="00F76AA1" w:rsidRPr="00833F37">
        <w:rPr>
          <w:rFonts w:ascii="Calibri" w:hAnsi="Calibri" w:cs="Calibri"/>
          <w:b w:val="0"/>
          <w:shd w:val="clear" w:color="auto" w:fill="FFFFFF"/>
        </w:rPr>
        <w:t>Village Tech Schools will b</w:t>
      </w:r>
      <w:r w:rsidR="0063790F">
        <w:rPr>
          <w:rFonts w:ascii="Calibri" w:hAnsi="Calibri" w:cs="Calibri"/>
          <w:b w:val="0"/>
          <w:shd w:val="clear" w:color="auto" w:fill="FFFFFF"/>
        </w:rPr>
        <w:t>reak</w:t>
      </w:r>
      <w:r w:rsidR="00F76AA1" w:rsidRPr="00833F37">
        <w:rPr>
          <w:rFonts w:ascii="Calibri" w:hAnsi="Calibri" w:cs="Calibri"/>
          <w:b w:val="0"/>
          <w:shd w:val="clear" w:color="auto" w:fill="FFFFFF"/>
        </w:rPr>
        <w:t xml:space="preserve"> ground on their new campus location on Wednesday, January 17</w:t>
      </w:r>
      <w:r w:rsidR="00F76AA1" w:rsidRPr="00833F37">
        <w:rPr>
          <w:rFonts w:ascii="Calibri" w:hAnsi="Calibri" w:cs="Calibri"/>
          <w:b w:val="0"/>
          <w:shd w:val="clear" w:color="auto" w:fill="FFFFFF"/>
          <w:vertAlign w:val="superscript"/>
        </w:rPr>
        <w:t>th</w:t>
      </w:r>
      <w:r w:rsidR="00F76AA1" w:rsidRPr="00833F37">
        <w:rPr>
          <w:rFonts w:ascii="Calibri" w:hAnsi="Calibri" w:cs="Calibri"/>
          <w:b w:val="0"/>
          <w:shd w:val="clear" w:color="auto" w:fill="FFFFFF"/>
        </w:rPr>
        <w:t xml:space="preserve"> at 1:00 PM</w:t>
      </w:r>
      <w:r w:rsidR="004225E2" w:rsidRPr="00833F37">
        <w:rPr>
          <w:rFonts w:ascii="Calibri" w:hAnsi="Calibri" w:cs="Calibri"/>
          <w:b w:val="0"/>
          <w:shd w:val="clear" w:color="auto" w:fill="FFFFFF"/>
        </w:rPr>
        <w:t xml:space="preserve"> located at 402 W. Danieldale Road</w:t>
      </w:r>
      <w:r w:rsidRPr="00833F37">
        <w:rPr>
          <w:rFonts w:ascii="Calibri" w:hAnsi="Calibri" w:cs="Calibri"/>
          <w:b w:val="0"/>
          <w:shd w:val="clear" w:color="auto" w:fill="FFFFFF"/>
        </w:rPr>
        <w:t xml:space="preserve"> in Duncanville located in </w:t>
      </w:r>
      <w:r w:rsidR="00D36AF1">
        <w:rPr>
          <w:rFonts w:ascii="Calibri" w:hAnsi="Calibri" w:cs="Calibri"/>
          <w:b w:val="0"/>
          <w:shd w:val="clear" w:color="auto" w:fill="FFFFFF"/>
        </w:rPr>
        <w:t xml:space="preserve">southern Dallas County. </w:t>
      </w:r>
      <w:r w:rsidR="004225E2" w:rsidRPr="00833F37">
        <w:rPr>
          <w:rFonts w:ascii="Calibri" w:hAnsi="Calibri" w:cs="Calibri"/>
          <w:b w:val="0"/>
          <w:shd w:val="clear" w:color="auto" w:fill="FFFFFF"/>
        </w:rPr>
        <w:t xml:space="preserve"> </w:t>
      </w:r>
    </w:p>
    <w:p w:rsidR="0044728C" w:rsidRPr="00833F37" w:rsidRDefault="0044728C" w:rsidP="0044728C">
      <w:pPr>
        <w:pStyle w:val="Heading4"/>
        <w:shd w:val="clear" w:color="auto" w:fill="FFFFFF"/>
        <w:spacing w:before="0" w:beforeAutospacing="0" w:after="0" w:afterAutospacing="0" w:line="270" w:lineRule="atLeast"/>
        <w:textAlignment w:val="baseline"/>
        <w:rPr>
          <w:rFonts w:ascii="Calibri" w:hAnsi="Calibri" w:cs="Calibri"/>
          <w:b w:val="0"/>
          <w:bCs w:val="0"/>
        </w:rPr>
      </w:pPr>
    </w:p>
    <w:p w:rsidR="00640957" w:rsidRPr="00833F37" w:rsidRDefault="0044728C" w:rsidP="00640957">
      <w:pPr>
        <w:pStyle w:val="Heading4"/>
        <w:shd w:val="clear" w:color="auto" w:fill="FFFFFF"/>
        <w:spacing w:before="0" w:beforeAutospacing="0" w:after="0" w:afterAutospacing="0" w:line="270" w:lineRule="atLeast"/>
        <w:textAlignment w:val="baseline"/>
        <w:rPr>
          <w:rFonts w:ascii="Calibri" w:hAnsi="Calibri" w:cs="Calibri"/>
          <w:b w:val="0"/>
          <w:bCs w:val="0"/>
        </w:rPr>
      </w:pPr>
      <w:r w:rsidRPr="00833F37">
        <w:rPr>
          <w:rFonts w:ascii="Calibri" w:hAnsi="Calibri" w:cs="Calibri"/>
          <w:b w:val="0"/>
          <w:bCs w:val="0"/>
        </w:rPr>
        <w:t xml:space="preserve">The </w:t>
      </w:r>
      <w:r w:rsidR="004225E2" w:rsidRPr="00833F37">
        <w:rPr>
          <w:rFonts w:ascii="Calibri" w:hAnsi="Calibri" w:cs="Calibri"/>
          <w:b w:val="0"/>
          <w:bCs w:val="0"/>
        </w:rPr>
        <w:t>special groundbreaking</w:t>
      </w:r>
      <w:r w:rsidRPr="00833F37">
        <w:rPr>
          <w:rFonts w:ascii="Calibri" w:hAnsi="Calibri" w:cs="Calibri"/>
          <w:b w:val="0"/>
          <w:bCs w:val="0"/>
        </w:rPr>
        <w:t xml:space="preserve"> include</w:t>
      </w:r>
      <w:r w:rsidR="004225E2" w:rsidRPr="00833F37">
        <w:rPr>
          <w:rFonts w:ascii="Calibri" w:hAnsi="Calibri" w:cs="Calibri"/>
          <w:b w:val="0"/>
          <w:bCs w:val="0"/>
        </w:rPr>
        <w:t>s</w:t>
      </w:r>
      <w:r w:rsidRPr="00833F37">
        <w:rPr>
          <w:rFonts w:ascii="Calibri" w:hAnsi="Calibri" w:cs="Calibri"/>
          <w:b w:val="0"/>
          <w:bCs w:val="0"/>
        </w:rPr>
        <w:t xml:space="preserve"> a presentation by </w:t>
      </w:r>
      <w:r w:rsidR="004225E2" w:rsidRPr="00833F37">
        <w:rPr>
          <w:rFonts w:ascii="Calibri" w:hAnsi="Calibri" w:cs="Calibri"/>
          <w:b w:val="0"/>
          <w:bCs w:val="0"/>
        </w:rPr>
        <w:t xml:space="preserve">Superintendent David Williams to establish and continue the commitment to their current and future students on the education they receive when they come to Village Tech. </w:t>
      </w:r>
      <w:r w:rsidRPr="00833F37">
        <w:rPr>
          <w:rFonts w:ascii="Calibri" w:hAnsi="Calibri" w:cs="Calibri"/>
          <w:b w:val="0"/>
          <w:bCs w:val="0"/>
        </w:rPr>
        <w:t xml:space="preserve">To honor this commitment, </w:t>
      </w:r>
      <w:r w:rsidR="004225E2" w:rsidRPr="00833F37">
        <w:rPr>
          <w:rFonts w:ascii="Calibri" w:hAnsi="Calibri" w:cs="Calibri"/>
          <w:b w:val="0"/>
          <w:bCs w:val="0"/>
        </w:rPr>
        <w:t xml:space="preserve">the founding members of Village Tech will forge a new path as the building starts to take form. </w:t>
      </w:r>
      <w:r w:rsidRPr="00833F37">
        <w:rPr>
          <w:rFonts w:ascii="Calibri" w:hAnsi="Calibri" w:cs="Calibri"/>
          <w:b w:val="0"/>
          <w:bCs w:val="0"/>
        </w:rPr>
        <w:t xml:space="preserve">Future generations of students will have the opportunity to pursue </w:t>
      </w:r>
      <w:r w:rsidR="0063790F">
        <w:rPr>
          <w:rFonts w:ascii="Calibri" w:hAnsi="Calibri" w:cs="Calibri"/>
          <w:b w:val="0"/>
          <w:bCs w:val="0"/>
        </w:rPr>
        <w:t xml:space="preserve">an </w:t>
      </w:r>
      <w:r w:rsidR="004225E2" w:rsidRPr="00833F37">
        <w:rPr>
          <w:rFonts w:ascii="Calibri" w:hAnsi="Calibri" w:cs="Calibri"/>
          <w:b w:val="0"/>
          <w:bCs w:val="0"/>
        </w:rPr>
        <w:t xml:space="preserve">education in a creative, insightful, and innovative atmosphere. </w:t>
      </w:r>
    </w:p>
    <w:p w:rsidR="00640957" w:rsidRPr="00833F37" w:rsidRDefault="00640957" w:rsidP="00640957">
      <w:pPr>
        <w:pStyle w:val="Heading4"/>
        <w:shd w:val="clear" w:color="auto" w:fill="FFFFFF"/>
        <w:spacing w:before="0" w:beforeAutospacing="0" w:after="0" w:afterAutospacing="0" w:line="270" w:lineRule="atLeast"/>
        <w:textAlignment w:val="baseline"/>
        <w:rPr>
          <w:rFonts w:ascii="Calibri" w:hAnsi="Calibri" w:cs="Calibri"/>
          <w:b w:val="0"/>
        </w:rPr>
      </w:pPr>
    </w:p>
    <w:p w:rsidR="00640957" w:rsidRPr="00833F37" w:rsidRDefault="00640957" w:rsidP="00640957">
      <w:pPr>
        <w:pStyle w:val="Heading4"/>
        <w:shd w:val="clear" w:color="auto" w:fill="FFFFFF"/>
        <w:spacing w:before="0" w:beforeAutospacing="0" w:after="0" w:afterAutospacing="0" w:line="270" w:lineRule="atLeast"/>
        <w:textAlignment w:val="baseline"/>
        <w:rPr>
          <w:rFonts w:ascii="Calibri" w:hAnsi="Calibri" w:cs="Calibri"/>
          <w:b w:val="0"/>
          <w:bCs w:val="0"/>
        </w:rPr>
      </w:pPr>
      <w:r w:rsidRPr="00833F37">
        <w:rPr>
          <w:rFonts w:ascii="Calibri" w:hAnsi="Calibri" w:cs="Calibri"/>
          <w:b w:val="0"/>
        </w:rPr>
        <w:t xml:space="preserve">The new campus </w:t>
      </w:r>
      <w:r w:rsidR="00D36AF1">
        <w:rPr>
          <w:rFonts w:ascii="Calibri" w:hAnsi="Calibri" w:cs="Calibri"/>
          <w:b w:val="0"/>
        </w:rPr>
        <w:t>is a</w:t>
      </w:r>
      <w:r w:rsidRPr="00833F37">
        <w:rPr>
          <w:rFonts w:ascii="Calibri" w:hAnsi="Calibri" w:cs="Calibri"/>
          <w:b w:val="0"/>
        </w:rPr>
        <w:t xml:space="preserve"> permanent campus site that calls for a 120,000-square foot facility that will include learning space for grades Pre-K-12, active play space, a gym, multi-purpose meeting and collaboration spaces, computer and science labs, garden and outdoor space, as well as a large courtyard with an outdoor stage. The campus will be active and immersive to provide space for digital creations, artistic expression, and collaborative design.  Through the new campus design and learning space, students will develop the technical, academic, professional, and social-emotional expertise to thrive in the century ahead. The capital campaign cost based on reliable estimate cost from WRA Architects and their contractors for the new campus is estimated at $30 million. </w:t>
      </w:r>
      <w:r w:rsidR="009A11D9">
        <w:rPr>
          <w:rFonts w:ascii="Calibri" w:hAnsi="Calibri" w:cs="Calibri"/>
          <w:b w:val="0"/>
        </w:rPr>
        <w:t xml:space="preserve">North Star Builders it the construction firm. </w:t>
      </w:r>
      <w:bookmarkStart w:id="1" w:name="_GoBack"/>
      <w:bookmarkEnd w:id="1"/>
    </w:p>
    <w:p w:rsidR="00640957" w:rsidRPr="00833F37" w:rsidRDefault="00640957" w:rsidP="00640957">
      <w:pPr>
        <w:pStyle w:val="Heading4"/>
        <w:shd w:val="clear" w:color="auto" w:fill="FFFFFF"/>
        <w:spacing w:before="0" w:beforeAutospacing="0" w:after="0" w:afterAutospacing="0" w:line="270" w:lineRule="atLeast"/>
        <w:textAlignment w:val="baseline"/>
        <w:rPr>
          <w:rFonts w:ascii="Calibri" w:hAnsi="Calibri" w:cs="Calibri"/>
          <w:b w:val="0"/>
          <w:bCs w:val="0"/>
        </w:rPr>
      </w:pPr>
    </w:p>
    <w:p w:rsidR="00640957" w:rsidRPr="00833F37" w:rsidRDefault="00640957" w:rsidP="00640957">
      <w:pPr>
        <w:pStyle w:val="Heading4"/>
        <w:shd w:val="clear" w:color="auto" w:fill="FFFFFF"/>
        <w:spacing w:before="0" w:beforeAutospacing="0" w:after="0" w:afterAutospacing="0" w:line="270" w:lineRule="atLeast"/>
        <w:textAlignment w:val="baseline"/>
        <w:rPr>
          <w:rFonts w:ascii="Calibri" w:hAnsi="Calibri" w:cs="Calibri"/>
          <w:b w:val="0"/>
        </w:rPr>
      </w:pPr>
      <w:r w:rsidRPr="00833F37">
        <w:rPr>
          <w:rFonts w:ascii="Calibri" w:hAnsi="Calibri" w:cs="Calibri"/>
          <w:b w:val="0"/>
          <w:bCs w:val="0"/>
        </w:rPr>
        <w:t>Superintendent and one of Village Tech Schools Founders David Williams shared, “</w:t>
      </w:r>
      <w:r w:rsidRPr="00833F37">
        <w:rPr>
          <w:rFonts w:ascii="Calibri" w:hAnsi="Calibri" w:cs="Calibri"/>
          <w:b w:val="0"/>
        </w:rPr>
        <w:t xml:space="preserve">Village Tech Schools is building a permanent campus and we need hands and heroes, connectors and </w:t>
      </w:r>
      <w:r w:rsidRPr="00833F37">
        <w:rPr>
          <w:rFonts w:ascii="Calibri" w:hAnsi="Calibri" w:cs="Calibri"/>
          <w:b w:val="0"/>
        </w:rPr>
        <w:lastRenderedPageBreak/>
        <w:t>creators, partners and passion. We are looking for people who want to see public education re-imagined and transformed into a system that creates students who are competent, caring and courageous adults. Too much time and money are spent supporting high stakes testing and school environments focused more on control than tapping into students’ talents and skills. We want to change that, for all kids.”</w:t>
      </w:r>
    </w:p>
    <w:p w:rsidR="00640957" w:rsidRPr="00833F37" w:rsidRDefault="00640957" w:rsidP="00640957">
      <w:pPr>
        <w:pStyle w:val="Heading4"/>
        <w:shd w:val="clear" w:color="auto" w:fill="FFFFFF"/>
        <w:spacing w:before="0" w:beforeAutospacing="0" w:after="0" w:afterAutospacing="0" w:line="270" w:lineRule="atLeast"/>
        <w:textAlignment w:val="baseline"/>
        <w:rPr>
          <w:rFonts w:ascii="Calibri" w:hAnsi="Calibri" w:cs="Calibri"/>
          <w:b w:val="0"/>
        </w:rPr>
      </w:pPr>
    </w:p>
    <w:p w:rsidR="00833F37" w:rsidRPr="00833F37" w:rsidRDefault="00640957" w:rsidP="00833F37">
      <w:pPr>
        <w:pStyle w:val="Heading4"/>
        <w:shd w:val="clear" w:color="auto" w:fill="FFFFFF"/>
        <w:spacing w:before="0" w:beforeAutospacing="0" w:after="0" w:afterAutospacing="0" w:line="270" w:lineRule="atLeast"/>
        <w:textAlignment w:val="baseline"/>
        <w:rPr>
          <w:rFonts w:ascii="Calibri" w:hAnsi="Calibri" w:cs="Calibri"/>
          <w:b w:val="0"/>
        </w:rPr>
      </w:pPr>
      <w:r w:rsidRPr="00833F37">
        <w:rPr>
          <w:rFonts w:ascii="Calibri" w:hAnsi="Calibri" w:cs="Calibri"/>
          <w:b w:val="0"/>
        </w:rPr>
        <w:t xml:space="preserve">He continued to share, “Today, Village Tech Schools operate a single Pre-K-12 public charter school in </w:t>
      </w:r>
      <w:r w:rsidR="00D36AF1">
        <w:rPr>
          <w:rFonts w:ascii="Calibri" w:hAnsi="Calibri" w:cs="Calibri"/>
          <w:b w:val="0"/>
        </w:rPr>
        <w:t xml:space="preserve">southern </w:t>
      </w:r>
      <w:r w:rsidRPr="00833F37">
        <w:rPr>
          <w:rFonts w:ascii="Calibri" w:hAnsi="Calibri" w:cs="Calibri"/>
          <w:b w:val="0"/>
        </w:rPr>
        <w:t>Dallas</w:t>
      </w:r>
      <w:r w:rsidR="00D36AF1">
        <w:rPr>
          <w:rFonts w:ascii="Calibri" w:hAnsi="Calibri" w:cs="Calibri"/>
          <w:b w:val="0"/>
        </w:rPr>
        <w:t xml:space="preserve"> County</w:t>
      </w:r>
      <w:r w:rsidRPr="00833F37">
        <w:rPr>
          <w:rFonts w:ascii="Calibri" w:hAnsi="Calibri" w:cs="Calibri"/>
          <w:b w:val="0"/>
        </w:rPr>
        <w:t>. We serve 9</w:t>
      </w:r>
      <w:r w:rsidR="00D36AF1">
        <w:rPr>
          <w:rFonts w:ascii="Calibri" w:hAnsi="Calibri" w:cs="Calibri"/>
          <w:b w:val="0"/>
        </w:rPr>
        <w:t>3</w:t>
      </w:r>
      <w:r w:rsidRPr="00833F37">
        <w:rPr>
          <w:rFonts w:ascii="Calibri" w:hAnsi="Calibri" w:cs="Calibri"/>
          <w:b w:val="0"/>
        </w:rPr>
        <w:t xml:space="preserve">0 students from across southern Dallas County. Our </w:t>
      </w:r>
      <w:r w:rsidR="00D36AF1">
        <w:rPr>
          <w:rFonts w:ascii="Calibri" w:hAnsi="Calibri" w:cs="Calibri"/>
          <w:b w:val="0"/>
        </w:rPr>
        <w:t>p</w:t>
      </w:r>
      <w:r w:rsidRPr="00833F37">
        <w:rPr>
          <w:rFonts w:ascii="Calibri" w:hAnsi="Calibri" w:cs="Calibri"/>
          <w:b w:val="0"/>
        </w:rPr>
        <w:t xml:space="preserve">arents, </w:t>
      </w:r>
      <w:r w:rsidR="00D36AF1">
        <w:rPr>
          <w:rFonts w:ascii="Calibri" w:hAnsi="Calibri" w:cs="Calibri"/>
          <w:b w:val="0"/>
        </w:rPr>
        <w:t>t</w:t>
      </w:r>
      <w:r w:rsidRPr="00833F37">
        <w:rPr>
          <w:rFonts w:ascii="Calibri" w:hAnsi="Calibri" w:cs="Calibri"/>
          <w:b w:val="0"/>
        </w:rPr>
        <w:t xml:space="preserve">eachers, and </w:t>
      </w:r>
      <w:r w:rsidR="00D36AF1">
        <w:rPr>
          <w:rFonts w:ascii="Calibri" w:hAnsi="Calibri" w:cs="Calibri"/>
          <w:b w:val="0"/>
        </w:rPr>
        <w:t>a</w:t>
      </w:r>
      <w:r w:rsidRPr="00833F37">
        <w:rPr>
          <w:rFonts w:ascii="Calibri" w:hAnsi="Calibri" w:cs="Calibri"/>
          <w:b w:val="0"/>
        </w:rPr>
        <w:t>dministrators are committed to changing education and the offering south of I-30. We know the statistics that every other person you pass on the street in southern Dallas does not possess a high school diploma</w:t>
      </w:r>
      <w:r w:rsidRPr="00833F37">
        <w:rPr>
          <w:rStyle w:val="FootnoteReference"/>
          <w:rFonts w:ascii="Calibri" w:hAnsi="Calibri" w:cs="Calibri"/>
          <w:b w:val="0"/>
        </w:rPr>
        <w:footnoteReference w:id="1"/>
      </w:r>
      <w:r w:rsidRPr="00833F37">
        <w:rPr>
          <w:rFonts w:ascii="Calibri" w:hAnsi="Calibri" w:cs="Calibri"/>
          <w:b w:val="0"/>
        </w:rPr>
        <w:t>. As a result, by 2030, one million Dallas County adults will be functionally illiterate</w:t>
      </w:r>
      <w:r w:rsidRPr="00833F37">
        <w:rPr>
          <w:rStyle w:val="FootnoteReference"/>
          <w:rFonts w:ascii="Calibri" w:hAnsi="Calibri" w:cs="Calibri"/>
          <w:b w:val="0"/>
        </w:rPr>
        <w:footnoteReference w:id="2"/>
      </w:r>
      <w:r w:rsidRPr="00833F37">
        <w:rPr>
          <w:rFonts w:ascii="Calibri" w:hAnsi="Calibri" w:cs="Calibri"/>
          <w:b w:val="0"/>
        </w:rPr>
        <w:t>. While the Grow South initiative is a step in the right direction, there is still a long way to go. Just consider that between I-20 and I-30, there is only one movie theater and two Starbucks’ in a portion of the fastest-growing metropolitan region in the nation</w:t>
      </w:r>
      <w:r w:rsidRPr="00833F37">
        <w:rPr>
          <w:rStyle w:val="FootnoteReference"/>
          <w:rFonts w:ascii="Calibri" w:hAnsi="Calibri" w:cs="Calibri"/>
          <w:b w:val="0"/>
        </w:rPr>
        <w:footnoteReference w:id="3"/>
      </w:r>
      <w:r w:rsidRPr="00833F37">
        <w:rPr>
          <w:rFonts w:ascii="Calibri" w:hAnsi="Calibri" w:cs="Calibri"/>
          <w:b w:val="0"/>
        </w:rPr>
        <w:t xml:space="preserve">. But it’s more than that. Even in middle-class schools, students are being equipped for a future that simply does not exist. From colleges and universities to CEO’s and civic leaders, our communities are demanding adults who can think, create, design, lead, serve and work together. </w:t>
      </w:r>
      <w:proofErr w:type="gramStart"/>
      <w:r w:rsidRPr="00833F37">
        <w:rPr>
          <w:rFonts w:ascii="Calibri" w:hAnsi="Calibri" w:cs="Calibri"/>
          <w:b w:val="0"/>
        </w:rPr>
        <w:t>As long as</w:t>
      </w:r>
      <w:proofErr w:type="gramEnd"/>
      <w:r w:rsidRPr="00833F37">
        <w:rPr>
          <w:rFonts w:ascii="Calibri" w:hAnsi="Calibri" w:cs="Calibri"/>
          <w:b w:val="0"/>
        </w:rPr>
        <w:t xml:space="preserve"> the school remains an environment engineered for compliance, quiet and filling in bubbles, then our future in Dallas and beyond remains on shaky ground.”</w:t>
      </w:r>
    </w:p>
    <w:p w:rsidR="00833F37" w:rsidRPr="00833F37" w:rsidRDefault="00833F37" w:rsidP="00833F37">
      <w:pPr>
        <w:pStyle w:val="Heading4"/>
        <w:shd w:val="clear" w:color="auto" w:fill="FFFFFF"/>
        <w:spacing w:before="0" w:beforeAutospacing="0" w:after="0" w:afterAutospacing="0" w:line="270" w:lineRule="atLeast"/>
        <w:textAlignment w:val="baseline"/>
        <w:rPr>
          <w:rFonts w:ascii="Calibri" w:hAnsi="Calibri" w:cs="Calibri"/>
          <w:b w:val="0"/>
          <w:bCs w:val="0"/>
        </w:rPr>
      </w:pPr>
    </w:p>
    <w:p w:rsidR="00833F37" w:rsidRPr="00833F37" w:rsidRDefault="00640957" w:rsidP="00833F37">
      <w:pPr>
        <w:pStyle w:val="Heading4"/>
        <w:shd w:val="clear" w:color="auto" w:fill="FFFFFF"/>
        <w:spacing w:before="0" w:beforeAutospacing="0" w:after="0" w:afterAutospacing="0" w:line="270" w:lineRule="atLeast"/>
        <w:textAlignment w:val="baseline"/>
        <w:rPr>
          <w:rFonts w:ascii="Calibri" w:hAnsi="Calibri" w:cs="Calibri"/>
          <w:b w:val="0"/>
        </w:rPr>
      </w:pPr>
      <w:r w:rsidRPr="00833F37">
        <w:rPr>
          <w:rFonts w:ascii="Calibri" w:hAnsi="Calibri" w:cs="Calibri"/>
          <w:b w:val="0"/>
          <w:bCs w:val="0"/>
        </w:rPr>
        <w:t xml:space="preserve">We invite you to learn more about Village Tech Schools and our capital campaign to build a campus </w:t>
      </w:r>
      <w:r w:rsidR="00833F37" w:rsidRPr="00833F37">
        <w:rPr>
          <w:rFonts w:ascii="Calibri" w:hAnsi="Calibri" w:cs="Calibri"/>
          <w:b w:val="0"/>
        </w:rPr>
        <w:t>to ensure the students in Southern Dallas County will receive the best education possible with the highest degree of success for their future.</w:t>
      </w:r>
      <w:r w:rsidR="00833F37" w:rsidRPr="00833F37">
        <w:rPr>
          <w:rFonts w:ascii="Calibri" w:hAnsi="Calibri" w:cs="Calibri"/>
        </w:rPr>
        <w:t xml:space="preserve">  </w:t>
      </w:r>
    </w:p>
    <w:p w:rsidR="0044728C" w:rsidRPr="00833F37" w:rsidRDefault="0044728C" w:rsidP="0044728C">
      <w:pPr>
        <w:pStyle w:val="Heading4"/>
        <w:shd w:val="clear" w:color="auto" w:fill="FFFFFF"/>
        <w:spacing w:before="0" w:beforeAutospacing="0" w:after="0" w:afterAutospacing="0" w:line="270" w:lineRule="atLeast"/>
        <w:textAlignment w:val="baseline"/>
        <w:rPr>
          <w:rFonts w:ascii="Calibri" w:hAnsi="Calibri" w:cs="Calibri"/>
          <w:b w:val="0"/>
          <w:bCs w:val="0"/>
        </w:rPr>
      </w:pPr>
    </w:p>
    <w:p w:rsidR="00AB5DC9" w:rsidRPr="00833F37" w:rsidRDefault="0036005F">
      <w:pPr>
        <w:rPr>
          <w:rStyle w:val="Hyperlink"/>
          <w:rFonts w:ascii="Calibri" w:hAnsi="Calibri" w:cs="Calibri"/>
          <w:sz w:val="24"/>
          <w:szCs w:val="24"/>
        </w:rPr>
      </w:pPr>
      <w:r w:rsidRPr="00833F37">
        <w:rPr>
          <w:rFonts w:ascii="Calibri" w:hAnsi="Calibri" w:cs="Calibri"/>
          <w:sz w:val="24"/>
          <w:szCs w:val="24"/>
        </w:rPr>
        <w:t>For more information</w:t>
      </w:r>
      <w:r w:rsidR="00640957" w:rsidRPr="00833F37">
        <w:rPr>
          <w:rFonts w:ascii="Calibri" w:hAnsi="Calibri" w:cs="Calibri"/>
          <w:sz w:val="24"/>
          <w:szCs w:val="24"/>
        </w:rPr>
        <w:t xml:space="preserve"> or to support our capital campaign </w:t>
      </w:r>
      <w:r w:rsidRPr="00833F37">
        <w:rPr>
          <w:rFonts w:ascii="Calibri" w:hAnsi="Calibri" w:cs="Calibri"/>
          <w:sz w:val="24"/>
          <w:szCs w:val="24"/>
        </w:rPr>
        <w:t xml:space="preserve">visit </w:t>
      </w:r>
      <w:hyperlink r:id="rId7" w:history="1">
        <w:r w:rsidR="00640957" w:rsidRPr="00833F37">
          <w:rPr>
            <w:rStyle w:val="Hyperlink"/>
            <w:rFonts w:ascii="Calibri" w:hAnsi="Calibri" w:cs="Calibri"/>
            <w:sz w:val="24"/>
            <w:szCs w:val="24"/>
          </w:rPr>
          <w:t>www.villagetechschools.org</w:t>
        </w:r>
      </w:hyperlink>
      <w:r w:rsidR="00640957" w:rsidRPr="00833F37">
        <w:rPr>
          <w:rStyle w:val="Hyperlink"/>
          <w:rFonts w:ascii="Calibri" w:hAnsi="Calibri" w:cs="Calibri"/>
          <w:color w:val="auto"/>
          <w:sz w:val="24"/>
          <w:szCs w:val="24"/>
          <w:u w:val="none"/>
        </w:rPr>
        <w:t xml:space="preserve"> and </w:t>
      </w:r>
      <w:r w:rsidR="00640957" w:rsidRPr="00833F37">
        <w:rPr>
          <w:rStyle w:val="Hyperlink"/>
          <w:rFonts w:ascii="Calibri" w:hAnsi="Calibri" w:cs="Calibri"/>
          <w:sz w:val="24"/>
          <w:szCs w:val="24"/>
        </w:rPr>
        <w:t>http://villagetechschools.org/our-future.html</w:t>
      </w:r>
    </w:p>
    <w:p w:rsidR="00640957" w:rsidRDefault="00640957"/>
    <w:p w:rsidR="00640957" w:rsidRDefault="00640957"/>
    <w:p w:rsidR="0036005F" w:rsidRDefault="0036005F"/>
    <w:p w:rsidR="00E94EDE" w:rsidRDefault="00E94EDE"/>
    <w:p w:rsidR="00E94EDE" w:rsidRDefault="00E94EDE"/>
    <w:sectPr w:rsidR="00E94E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C3F" w:rsidRDefault="00A75C3F" w:rsidP="00640957">
      <w:pPr>
        <w:spacing w:after="0" w:line="240" w:lineRule="auto"/>
      </w:pPr>
      <w:r>
        <w:separator/>
      </w:r>
    </w:p>
  </w:endnote>
  <w:endnote w:type="continuationSeparator" w:id="0">
    <w:p w:rsidR="00A75C3F" w:rsidRDefault="00A75C3F" w:rsidP="0064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C3F" w:rsidRDefault="00A75C3F" w:rsidP="00640957">
      <w:pPr>
        <w:spacing w:after="0" w:line="240" w:lineRule="auto"/>
      </w:pPr>
      <w:r>
        <w:separator/>
      </w:r>
    </w:p>
  </w:footnote>
  <w:footnote w:type="continuationSeparator" w:id="0">
    <w:p w:rsidR="00A75C3F" w:rsidRDefault="00A75C3F" w:rsidP="00640957">
      <w:pPr>
        <w:spacing w:after="0" w:line="240" w:lineRule="auto"/>
      </w:pPr>
      <w:r>
        <w:continuationSeparator/>
      </w:r>
    </w:p>
  </w:footnote>
  <w:footnote w:id="1">
    <w:p w:rsidR="00640957" w:rsidRDefault="00640957" w:rsidP="00640957">
      <w:pPr>
        <w:pStyle w:val="FootnoteText"/>
        <w:rPr>
          <w:sz w:val="20"/>
          <w:szCs w:val="20"/>
        </w:rPr>
      </w:pPr>
      <w:r>
        <w:rPr>
          <w:rStyle w:val="FootnoteReference"/>
        </w:rPr>
        <w:footnoteRef/>
      </w:r>
      <w:r>
        <w:t xml:space="preserve"> </w:t>
      </w:r>
      <w:r>
        <w:rPr>
          <w:sz w:val="20"/>
          <w:szCs w:val="20"/>
        </w:rPr>
        <w:t>Horizons: The Dallas County Community Health Needs Assessment 2012, p. ix (</w:t>
      </w:r>
      <w:r w:rsidRPr="00634BA4">
        <w:rPr>
          <w:sz w:val="20"/>
          <w:szCs w:val="20"/>
        </w:rPr>
        <w:t>http://www.dallascounty.org/department/hhs/documents/DCCHNA-PublicCommentDraft.pdf</w:t>
      </w:r>
      <w:r>
        <w:rPr>
          <w:sz w:val="20"/>
          <w:szCs w:val="20"/>
        </w:rPr>
        <w:t>)</w:t>
      </w:r>
    </w:p>
  </w:footnote>
  <w:footnote w:id="2">
    <w:p w:rsidR="00640957" w:rsidRDefault="00640957" w:rsidP="00640957">
      <w:pPr>
        <w:pStyle w:val="FootnoteText"/>
        <w:rPr>
          <w:sz w:val="20"/>
          <w:szCs w:val="20"/>
        </w:rPr>
      </w:pPr>
      <w:r>
        <w:rPr>
          <w:rStyle w:val="FootnoteReference"/>
          <w:sz w:val="20"/>
          <w:szCs w:val="20"/>
        </w:rPr>
        <w:footnoteRef/>
      </w:r>
      <w:r>
        <w:rPr>
          <w:sz w:val="20"/>
          <w:szCs w:val="20"/>
        </w:rPr>
        <w:t xml:space="preserve"> LIFT: Illiteracy in Our Community (</w:t>
      </w:r>
      <w:r w:rsidRPr="00634BA4">
        <w:rPr>
          <w:sz w:val="20"/>
          <w:szCs w:val="20"/>
        </w:rPr>
        <w:t>http://lift-texas.org/who-we-are/bend-the-trend/</w:t>
      </w:r>
      <w:r>
        <w:rPr>
          <w:sz w:val="20"/>
          <w:szCs w:val="20"/>
        </w:rPr>
        <w:t xml:space="preserve">) </w:t>
      </w:r>
    </w:p>
  </w:footnote>
  <w:footnote w:id="3">
    <w:p w:rsidR="00640957" w:rsidRDefault="00640957" w:rsidP="0064095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28C"/>
    <w:rsid w:val="002E62DF"/>
    <w:rsid w:val="0036005F"/>
    <w:rsid w:val="004225E2"/>
    <w:rsid w:val="0044728C"/>
    <w:rsid w:val="0063790F"/>
    <w:rsid w:val="00640957"/>
    <w:rsid w:val="006A00EA"/>
    <w:rsid w:val="0076233B"/>
    <w:rsid w:val="00833F37"/>
    <w:rsid w:val="008971DB"/>
    <w:rsid w:val="009A11D9"/>
    <w:rsid w:val="00A75C3F"/>
    <w:rsid w:val="00AB5DC9"/>
    <w:rsid w:val="00B362EA"/>
    <w:rsid w:val="00D36AF1"/>
    <w:rsid w:val="00D866DF"/>
    <w:rsid w:val="00DE4C97"/>
    <w:rsid w:val="00E7250A"/>
    <w:rsid w:val="00E94EDE"/>
    <w:rsid w:val="00F7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E86F"/>
  <w15:chartTrackingRefBased/>
  <w15:docId w15:val="{EC248301-36A5-464A-955F-673E67A0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4472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728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6005F"/>
    <w:rPr>
      <w:color w:val="0563C1" w:themeColor="hyperlink"/>
      <w:u w:val="single"/>
    </w:rPr>
  </w:style>
  <w:style w:type="character" w:styleId="UnresolvedMention">
    <w:name w:val="Unresolved Mention"/>
    <w:basedOn w:val="DefaultParagraphFont"/>
    <w:uiPriority w:val="99"/>
    <w:semiHidden/>
    <w:unhideWhenUsed/>
    <w:rsid w:val="00F76AA1"/>
    <w:rPr>
      <w:color w:val="808080"/>
      <w:shd w:val="clear" w:color="auto" w:fill="E6E6E6"/>
    </w:rPr>
  </w:style>
  <w:style w:type="character" w:styleId="FootnoteReference">
    <w:name w:val="footnote reference"/>
    <w:basedOn w:val="DefaultParagraphFont"/>
    <w:uiPriority w:val="99"/>
    <w:semiHidden/>
    <w:unhideWhenUsed/>
    <w:rsid w:val="00640957"/>
    <w:rPr>
      <w:vertAlign w:val="superscript"/>
    </w:rPr>
  </w:style>
  <w:style w:type="paragraph" w:styleId="FootnoteText">
    <w:name w:val="footnote text"/>
    <w:basedOn w:val="Normal"/>
    <w:link w:val="FootnoteTextChar"/>
    <w:uiPriority w:val="99"/>
    <w:semiHidden/>
    <w:unhideWhenUsed/>
    <w:rsid w:val="00640957"/>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semiHidden/>
    <w:rsid w:val="00640957"/>
    <w:rPr>
      <w:rFonts w:eastAsiaTheme="minorEastAsia"/>
      <w:sz w:val="24"/>
      <w:szCs w:val="24"/>
    </w:rPr>
  </w:style>
  <w:style w:type="paragraph" w:styleId="NoSpacing">
    <w:name w:val="No Spacing"/>
    <w:uiPriority w:val="1"/>
    <w:qFormat/>
    <w:rsid w:val="00833F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7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llagetech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Mckoin</dc:creator>
  <cp:keywords/>
  <dc:description/>
  <cp:lastModifiedBy>Heather Stevens</cp:lastModifiedBy>
  <cp:revision>6</cp:revision>
  <dcterms:created xsi:type="dcterms:W3CDTF">2018-01-08T00:05:00Z</dcterms:created>
  <dcterms:modified xsi:type="dcterms:W3CDTF">2018-01-13T20:31:00Z</dcterms:modified>
</cp:coreProperties>
</file>