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B128" w14:textId="77777777" w:rsidR="00D31EEE" w:rsidRPr="007A1C5C" w:rsidRDefault="00D31EEE" w:rsidP="00D31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  <w:rPrChange w:id="0" w:author="Jessica's new ASUS" w:date="2018-01-30T19:31:00Z">
            <w:rPr>
              <w:rFonts w:ascii="Times New Roman" w:hAnsi="Times New Roman" w:cs="Times New Roman"/>
              <w:color w:val="262626"/>
            </w:rPr>
          </w:rPrChange>
        </w:rPr>
      </w:pPr>
      <w:r w:rsidRPr="007A1C5C">
        <w:rPr>
          <w:rFonts w:ascii="Times New Roman" w:hAnsi="Times New Roman" w:cs="Times New Roman"/>
          <w:b/>
          <w:color w:val="262626"/>
          <w:sz w:val="28"/>
          <w:szCs w:val="28"/>
          <w:rPrChange w:id="1" w:author="Jessica's new ASUS" w:date="2018-01-30T19:31:00Z">
            <w:rPr>
              <w:rFonts w:ascii="Times New Roman" w:hAnsi="Times New Roman" w:cs="Times New Roman"/>
              <w:color w:val="262626"/>
            </w:rPr>
          </w:rPrChange>
        </w:rPr>
        <w:t>Texting Base Announces Integration Agreement with DealerSocket</w:t>
      </w:r>
    </w:p>
    <w:p w14:paraId="5A1A2598" w14:textId="77777777" w:rsidR="00D31EEE" w:rsidRPr="001E6166" w:rsidRDefault="00D31EEE" w:rsidP="00D31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38211ECC" w14:textId="08161B03" w:rsidR="00D31EEE" w:rsidRPr="00783B05" w:rsidDel="00A12DE9" w:rsidRDefault="00D31EEE" w:rsidP="00D31EEE">
      <w:pPr>
        <w:pStyle w:val="NoSpacing"/>
        <w:rPr>
          <w:del w:id="2" w:author="Jessica's new ASUS" w:date="2018-01-30T19:32:00Z"/>
          <w:rFonts w:ascii="Times New Roman" w:hAnsi="Times New Roman" w:cs="Times New Roman"/>
          <w:b/>
          <w:color w:val="FF0000"/>
          <w:sz w:val="24"/>
          <w:szCs w:val="24"/>
        </w:rPr>
      </w:pPr>
      <w:r w:rsidRPr="001E6166">
        <w:rPr>
          <w:rFonts w:ascii="Times New Roman" w:hAnsi="Times New Roman" w:cs="Times New Roman"/>
          <w:color w:val="262626"/>
          <w:sz w:val="24"/>
          <w:szCs w:val="24"/>
        </w:rPr>
        <w:t>Orlando</w:t>
      </w:r>
      <w:r w:rsidR="001E6166">
        <w:rPr>
          <w:rFonts w:ascii="Times New Roman" w:hAnsi="Times New Roman" w:cs="Times New Roman"/>
          <w:color w:val="262626"/>
          <w:sz w:val="24"/>
          <w:szCs w:val="24"/>
        </w:rPr>
        <w:t>, FL</w:t>
      </w:r>
      <w:r w:rsidRPr="001E6166">
        <w:rPr>
          <w:rFonts w:ascii="Times New Roman" w:hAnsi="Times New Roman" w:cs="Times New Roman"/>
          <w:color w:val="262626"/>
          <w:sz w:val="24"/>
          <w:szCs w:val="24"/>
        </w:rPr>
        <w:t xml:space="preserve"> — Texting Base, Inc.</w:t>
      </w:r>
      <w:ins w:id="3" w:author="Jessica's new ASUS" w:date="2018-01-30T18:35:00Z">
        <w:r w:rsidR="003173AE">
          <w:rPr>
            <w:rFonts w:ascii="Times New Roman" w:hAnsi="Times New Roman" w:cs="Times New Roman"/>
            <w:color w:val="262626"/>
            <w:sz w:val="24"/>
            <w:szCs w:val="24"/>
          </w:rPr>
          <w:t>,</w:t>
        </w:r>
      </w:ins>
      <w:r w:rsidRPr="001E6166">
        <w:rPr>
          <w:rFonts w:ascii="Times New Roman" w:hAnsi="Times New Roman" w:cs="Times New Roman"/>
          <w:color w:val="262626"/>
          <w:sz w:val="24"/>
          <w:szCs w:val="24"/>
        </w:rPr>
        <w:t xml:space="preserve"> announced today that </w:t>
      </w:r>
      <w:r w:rsidR="0050670F">
        <w:rPr>
          <w:rFonts w:ascii="Times New Roman" w:hAnsi="Times New Roman" w:cs="Times New Roman"/>
          <w:sz w:val="24"/>
          <w:szCs w:val="24"/>
        </w:rPr>
        <w:t>it has</w:t>
      </w:r>
      <w:r w:rsidRPr="001E6166">
        <w:rPr>
          <w:rFonts w:ascii="Times New Roman" w:hAnsi="Times New Roman" w:cs="Times New Roman"/>
          <w:sz w:val="24"/>
          <w:szCs w:val="24"/>
        </w:rPr>
        <w:t xml:space="preserve"> formalized an agreement for integration with DealerSocket, </w:t>
      </w:r>
      <w:r w:rsidR="001E6166">
        <w:rPr>
          <w:rFonts w:ascii="Times New Roman" w:hAnsi="Times New Roman" w:cs="Times New Roman"/>
          <w:sz w:val="24"/>
          <w:szCs w:val="24"/>
        </w:rPr>
        <w:t xml:space="preserve">enabling </w:t>
      </w:r>
      <w:r w:rsidRPr="001E6166">
        <w:rPr>
          <w:rFonts w:ascii="Times New Roman" w:hAnsi="Times New Roman" w:cs="Times New Roman"/>
          <w:sz w:val="24"/>
          <w:szCs w:val="24"/>
        </w:rPr>
        <w:t>additional texting services through</w:t>
      </w:r>
      <w:del w:id="4" w:author="Jessica's new ASUS" w:date="2018-01-30T17:28:00Z">
        <w:r w:rsidRPr="001E6166" w:rsidDel="00876D71">
          <w:rPr>
            <w:rFonts w:ascii="Times New Roman" w:hAnsi="Times New Roman" w:cs="Times New Roman"/>
            <w:sz w:val="24"/>
            <w:szCs w:val="24"/>
          </w:rPr>
          <w:delText xml:space="preserve"> the</w:delText>
        </w:r>
      </w:del>
      <w:r w:rsidRPr="001E6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166">
        <w:rPr>
          <w:rFonts w:ascii="Times New Roman" w:hAnsi="Times New Roman" w:cs="Times New Roman"/>
          <w:sz w:val="24"/>
          <w:szCs w:val="24"/>
        </w:rPr>
        <w:t>DealerSocket</w:t>
      </w:r>
      <w:ins w:id="5" w:author="Jessica's new ASUS" w:date="2018-01-30T17:28:00Z">
        <w:r w:rsidR="00876D71">
          <w:rPr>
            <w:rFonts w:ascii="Times New Roman" w:hAnsi="Times New Roman" w:cs="Times New Roman"/>
            <w:sz w:val="24"/>
            <w:szCs w:val="24"/>
          </w:rPr>
          <w:t>’s</w:t>
        </w:r>
        <w:proofErr w:type="spellEnd"/>
        <w:r w:rsidR="00876D71">
          <w:rPr>
            <w:rFonts w:ascii="Times New Roman" w:hAnsi="Times New Roman" w:cs="Times New Roman"/>
            <w:sz w:val="24"/>
            <w:szCs w:val="24"/>
          </w:rPr>
          <w:t xml:space="preserve"> Blackbird CRM</w:t>
        </w:r>
      </w:ins>
      <w:r w:rsidRPr="001E6166">
        <w:rPr>
          <w:rFonts w:ascii="Times New Roman" w:hAnsi="Times New Roman" w:cs="Times New Roman"/>
          <w:sz w:val="24"/>
          <w:szCs w:val="24"/>
        </w:rPr>
        <w:t xml:space="preserve"> product.</w:t>
      </w:r>
      <w:ins w:id="6" w:author="Jessica's new ASUS" w:date="2018-01-30T19:32:00Z">
        <w:r w:rsidR="00A12DE9">
          <w:rPr>
            <w:rFonts w:ascii="Times New Roman" w:hAnsi="Times New Roman" w:cs="Times New Roman"/>
            <w:color w:val="262626"/>
            <w:sz w:val="24"/>
            <w:szCs w:val="24"/>
          </w:rPr>
          <w:t xml:space="preserve"> </w:t>
        </w:r>
      </w:ins>
    </w:p>
    <w:p w14:paraId="69A74522" w14:textId="77777777" w:rsidR="00D31EEE" w:rsidRPr="001E6166" w:rsidDel="00A12DE9" w:rsidRDefault="00D31EEE" w:rsidP="00D31EEE">
      <w:pPr>
        <w:widowControl w:val="0"/>
        <w:autoSpaceDE w:val="0"/>
        <w:autoSpaceDN w:val="0"/>
        <w:adjustRightInd w:val="0"/>
        <w:rPr>
          <w:del w:id="7" w:author="Jessica's new ASUS" w:date="2018-01-30T19:32:00Z"/>
          <w:rFonts w:ascii="Times New Roman" w:hAnsi="Times New Roman" w:cs="Times New Roman"/>
          <w:color w:val="262626"/>
        </w:rPr>
      </w:pPr>
    </w:p>
    <w:p w14:paraId="30EEE356" w14:textId="7AD12564" w:rsidR="00A12DE9" w:rsidRDefault="00D31EEE" w:rsidP="00D31EEE">
      <w:pPr>
        <w:pStyle w:val="NoSpacing"/>
        <w:rPr>
          <w:ins w:id="8" w:author="Jessica's new ASUS" w:date="2018-01-31T12:53:00Z"/>
          <w:rFonts w:ascii="Times New Roman" w:hAnsi="Times New Roman" w:cs="Times New Roman"/>
          <w:color w:val="262626"/>
          <w:sz w:val="24"/>
          <w:szCs w:val="24"/>
        </w:rPr>
      </w:pPr>
      <w:r w:rsidRPr="001E6166">
        <w:rPr>
          <w:rFonts w:ascii="Times New Roman" w:hAnsi="Times New Roman" w:cs="Times New Roman"/>
          <w:color w:val="262626"/>
          <w:sz w:val="24"/>
          <w:szCs w:val="24"/>
        </w:rPr>
        <w:t>This agreement ushers in new communication tools for the</w:t>
      </w:r>
      <w:del w:id="9" w:author="Jessica's new ASUS" w:date="2018-02-01T15:35:00Z">
        <w:r w:rsidRPr="001E6166" w:rsidDel="00947D1E">
          <w:rPr>
            <w:rFonts w:ascii="Times New Roman" w:hAnsi="Times New Roman" w:cs="Times New Roman"/>
            <w:color w:val="262626"/>
            <w:sz w:val="24"/>
            <w:szCs w:val="24"/>
          </w:rPr>
          <w:delText xml:space="preserve"> </w:delText>
        </w:r>
      </w:del>
      <w:del w:id="10" w:author="Jessica's new ASUS" w:date="2018-01-30T12:25:00Z">
        <w:r w:rsidRPr="001E6166" w:rsidDel="003C655F">
          <w:rPr>
            <w:rFonts w:ascii="Times New Roman" w:hAnsi="Times New Roman" w:cs="Times New Roman"/>
            <w:color w:val="262626"/>
            <w:sz w:val="24"/>
            <w:szCs w:val="24"/>
          </w:rPr>
          <w:delText xml:space="preserve">numerous car </w:delText>
        </w:r>
      </w:del>
      <w:ins w:id="11" w:author="Jessica's new ASUS" w:date="2018-02-01T15:35:00Z">
        <w:r w:rsidR="00947D1E">
          <w:rPr>
            <w:rFonts w:ascii="Times New Roman" w:hAnsi="Times New Roman" w:cs="Times New Roman"/>
            <w:color w:val="262626"/>
            <w:sz w:val="24"/>
            <w:szCs w:val="24"/>
          </w:rPr>
          <w:t xml:space="preserve"> 4,200</w:t>
        </w:r>
      </w:ins>
      <w:ins w:id="12" w:author="Jessica's new ASUS" w:date="2018-01-30T12:25:00Z">
        <w:r w:rsidR="003C655F">
          <w:rPr>
            <w:rFonts w:ascii="Times New Roman" w:hAnsi="Times New Roman" w:cs="Times New Roman"/>
            <w:color w:val="262626"/>
            <w:sz w:val="24"/>
            <w:szCs w:val="24"/>
          </w:rPr>
          <w:t xml:space="preserve"> </w:t>
        </w:r>
      </w:ins>
      <w:ins w:id="13" w:author="Jessica's new ASUS" w:date="2018-01-30T12:42:00Z">
        <w:r w:rsidR="0049336D">
          <w:rPr>
            <w:rFonts w:ascii="Times New Roman" w:hAnsi="Times New Roman" w:cs="Times New Roman"/>
            <w:color w:val="262626"/>
            <w:sz w:val="24"/>
            <w:szCs w:val="24"/>
          </w:rPr>
          <w:t xml:space="preserve">automotive </w:t>
        </w:r>
      </w:ins>
      <w:r w:rsidRPr="001E6166">
        <w:rPr>
          <w:rFonts w:ascii="Times New Roman" w:hAnsi="Times New Roman" w:cs="Times New Roman"/>
          <w:color w:val="262626"/>
          <w:sz w:val="24"/>
          <w:szCs w:val="24"/>
        </w:rPr>
        <w:t>dealerships that use DealerSocket</w:t>
      </w:r>
      <w:ins w:id="14" w:author="Jessica's new ASUS" w:date="2018-01-30T17:33:00Z">
        <w:r w:rsidR="00416B41">
          <w:rPr>
            <w:rFonts w:ascii="Times New Roman" w:hAnsi="Times New Roman" w:cs="Times New Roman"/>
            <w:color w:val="262626"/>
            <w:sz w:val="24"/>
            <w:szCs w:val="24"/>
          </w:rPr>
          <w:t xml:space="preserve"> CRM</w:t>
        </w:r>
      </w:ins>
      <w:r w:rsidRPr="001E6166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</w:p>
    <w:p w14:paraId="47346AC1" w14:textId="40F03C90" w:rsidR="00BC43A6" w:rsidRDefault="00BC43A6" w:rsidP="00D31EEE">
      <w:pPr>
        <w:pStyle w:val="NoSpacing"/>
        <w:rPr>
          <w:ins w:id="15" w:author="Jessica's new ASUS" w:date="2018-01-31T12:53:00Z"/>
          <w:rFonts w:ascii="Times New Roman" w:hAnsi="Times New Roman" w:cs="Times New Roman"/>
          <w:color w:val="262626"/>
          <w:sz w:val="24"/>
          <w:szCs w:val="24"/>
        </w:rPr>
      </w:pPr>
    </w:p>
    <w:p w14:paraId="30D95013" w14:textId="77777777" w:rsidR="00BC43A6" w:rsidRDefault="00BC43A6" w:rsidP="00BC43A6">
      <w:pPr>
        <w:rPr>
          <w:ins w:id="16" w:author="Jessica's new ASUS" w:date="2018-01-31T12:53:00Z"/>
          <w:rFonts w:ascii="Times New Roman" w:hAnsi="Times New Roman" w:cs="Times New Roman"/>
          <w:color w:val="262626"/>
        </w:rPr>
      </w:pPr>
      <w:ins w:id="17" w:author="Jessica's new ASUS" w:date="2018-01-31T12:53:00Z">
        <w:r>
          <w:rPr>
            <w:rFonts w:ascii="Times New Roman" w:hAnsi="Times New Roman" w:cs="Times New Roman"/>
            <w:color w:val="262626"/>
          </w:rPr>
          <w:t xml:space="preserve">Through Texting Base, </w:t>
        </w:r>
        <w:proofErr w:type="spellStart"/>
        <w:r>
          <w:rPr>
            <w:rFonts w:ascii="Times New Roman" w:hAnsi="Times New Roman" w:cs="Times New Roman"/>
            <w:color w:val="262626"/>
          </w:rPr>
          <w:t>DealerSocket</w:t>
        </w:r>
        <w:proofErr w:type="spellEnd"/>
        <w:r>
          <w:rPr>
            <w:rFonts w:ascii="Times New Roman" w:hAnsi="Times New Roman" w:cs="Times New Roman"/>
            <w:color w:val="262626"/>
          </w:rPr>
          <w:t xml:space="preserve"> CRM users can send thousands of personalized text messages in the same length of time it normally takes to send a single text. The platform also enables scheduled messaging and two-way chat. </w:t>
        </w:r>
      </w:ins>
    </w:p>
    <w:p w14:paraId="674F0CF6" w14:textId="77777777" w:rsidR="00A12DE9" w:rsidRDefault="00A12DE9" w:rsidP="00D31EEE">
      <w:pPr>
        <w:pStyle w:val="NoSpacing"/>
        <w:rPr>
          <w:ins w:id="18" w:author="Jessica's new ASUS" w:date="2018-01-30T19:32:00Z"/>
          <w:rFonts w:ascii="Times New Roman" w:hAnsi="Times New Roman" w:cs="Times New Roman"/>
          <w:color w:val="262626"/>
          <w:sz w:val="24"/>
          <w:szCs w:val="24"/>
        </w:rPr>
      </w:pPr>
    </w:p>
    <w:p w14:paraId="51141F10" w14:textId="5794174F" w:rsidR="00D31EEE" w:rsidRPr="001E6166" w:rsidRDefault="00D31EEE" w:rsidP="00D31EEE">
      <w:pPr>
        <w:pStyle w:val="NoSpacing"/>
        <w:rPr>
          <w:rFonts w:ascii="Times New Roman" w:hAnsi="Times New Roman" w:cs="Times New Roman"/>
          <w:sz w:val="24"/>
          <w:szCs w:val="24"/>
        </w:rPr>
      </w:pPr>
      <w:del w:id="19" w:author="Jessica's new ASUS" w:date="2018-01-30T12:26:00Z">
        <w:r w:rsidRPr="001E6166" w:rsidDel="003C655F">
          <w:rPr>
            <w:rFonts w:ascii="Times New Roman" w:hAnsi="Times New Roman" w:cs="Times New Roman"/>
            <w:color w:val="262626"/>
            <w:sz w:val="24"/>
            <w:szCs w:val="24"/>
          </w:rPr>
          <w:delText xml:space="preserve">As </w:delText>
        </w:r>
      </w:del>
      <w:r w:rsidRPr="001E6166">
        <w:rPr>
          <w:rFonts w:ascii="Times New Roman" w:hAnsi="Times New Roman" w:cs="Times New Roman"/>
          <w:color w:val="262626"/>
          <w:sz w:val="24"/>
          <w:szCs w:val="24"/>
        </w:rPr>
        <w:t>Texting Base CEO</w:t>
      </w:r>
      <w:del w:id="20" w:author="Jessica's new ASUS" w:date="2018-01-30T12:26:00Z">
        <w:r w:rsidRPr="001E6166" w:rsidDel="003C655F">
          <w:rPr>
            <w:rFonts w:ascii="Times New Roman" w:hAnsi="Times New Roman" w:cs="Times New Roman"/>
            <w:color w:val="262626"/>
            <w:sz w:val="24"/>
            <w:szCs w:val="24"/>
          </w:rPr>
          <w:delText>,</w:delText>
        </w:r>
      </w:del>
      <w:r w:rsidRPr="001E6166">
        <w:rPr>
          <w:rFonts w:ascii="Times New Roman" w:hAnsi="Times New Roman" w:cs="Times New Roman"/>
          <w:color w:val="262626"/>
          <w:sz w:val="24"/>
          <w:szCs w:val="24"/>
        </w:rPr>
        <w:t xml:space="preserve"> Eric Beans explains, </w:t>
      </w:r>
      <w:ins w:id="21" w:author="Jessica's new ASUS" w:date="2018-01-30T12:26:00Z">
        <w:r w:rsidR="003C655F">
          <w:rPr>
            <w:rFonts w:ascii="Times New Roman" w:hAnsi="Times New Roman" w:cs="Times New Roman"/>
            <w:color w:val="262626"/>
            <w:sz w:val="24"/>
            <w:szCs w:val="24"/>
          </w:rPr>
          <w:t>“</w:t>
        </w:r>
      </w:ins>
      <w:del w:id="22" w:author="Jessica's new ASUS" w:date="2018-01-30T12:26:00Z">
        <w:r w:rsidR="008853C2" w:rsidDel="003C655F">
          <w:rPr>
            <w:rFonts w:ascii="Times New Roman" w:hAnsi="Times New Roman" w:cs="Times New Roman"/>
            <w:color w:val="262626"/>
            <w:sz w:val="24"/>
            <w:szCs w:val="24"/>
          </w:rPr>
          <w:delText>t</w:delText>
        </w:r>
      </w:del>
      <w:ins w:id="23" w:author="Jessica's new ASUS" w:date="2018-01-30T12:26:00Z">
        <w:r w:rsidR="003C655F">
          <w:rPr>
            <w:rFonts w:ascii="Times New Roman" w:hAnsi="Times New Roman" w:cs="Times New Roman"/>
            <w:color w:val="262626"/>
            <w:sz w:val="24"/>
            <w:szCs w:val="24"/>
          </w:rPr>
          <w:t>T</w:t>
        </w:r>
      </w:ins>
      <w:r w:rsidR="008853C2">
        <w:rPr>
          <w:rFonts w:ascii="Times New Roman" w:hAnsi="Times New Roman" w:cs="Times New Roman"/>
          <w:color w:val="262626"/>
          <w:sz w:val="24"/>
          <w:szCs w:val="24"/>
        </w:rPr>
        <w:t>he enhanced Texting Base communication platform will be valuable to dealerships for sales and service, adding efficiency on both sides. This ultimately leads to increased traffic and increased sales.”</w:t>
      </w:r>
    </w:p>
    <w:p w14:paraId="0BF8905E" w14:textId="77777777" w:rsidR="00D31EEE" w:rsidRPr="001E6166" w:rsidRDefault="00D31EEE" w:rsidP="00D31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59C71AAC" w14:textId="1BE1A48C" w:rsidR="000E07BD" w:rsidRDefault="001D07DE" w:rsidP="00D31EEE">
      <w:pPr>
        <w:rPr>
          <w:ins w:id="24" w:author="Jessica's new ASUS" w:date="2018-01-31T12:53:00Z"/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“</w:t>
      </w:r>
      <w:r w:rsidR="00D31EEE" w:rsidRPr="001E6166">
        <w:rPr>
          <w:rFonts w:ascii="Times New Roman" w:hAnsi="Times New Roman" w:cs="Times New Roman"/>
          <w:color w:val="262626"/>
        </w:rPr>
        <w:t xml:space="preserve">With this integration, </w:t>
      </w:r>
      <w:r w:rsidR="0050670F">
        <w:rPr>
          <w:rFonts w:ascii="Times New Roman" w:hAnsi="Times New Roman" w:cs="Times New Roman"/>
          <w:color w:val="262626"/>
        </w:rPr>
        <w:t>car dealerships</w:t>
      </w:r>
      <w:r w:rsidR="00D31EEE" w:rsidRPr="001E6166">
        <w:rPr>
          <w:rFonts w:ascii="Times New Roman" w:hAnsi="Times New Roman" w:cs="Times New Roman"/>
          <w:color w:val="262626"/>
        </w:rPr>
        <w:t xml:space="preserve"> can </w:t>
      </w:r>
      <w:r w:rsidR="0050670F">
        <w:rPr>
          <w:rFonts w:ascii="Times New Roman" w:hAnsi="Times New Roman" w:cs="Times New Roman"/>
          <w:color w:val="262626"/>
        </w:rPr>
        <w:t xml:space="preserve">harness the unique Texting Base </w:t>
      </w:r>
      <w:r w:rsidR="00955120">
        <w:rPr>
          <w:rFonts w:ascii="Times New Roman" w:hAnsi="Times New Roman" w:cs="Times New Roman"/>
          <w:color w:val="262626"/>
        </w:rPr>
        <w:t>features</w:t>
      </w:r>
      <w:r w:rsidR="00D31EEE" w:rsidRPr="001E6166">
        <w:rPr>
          <w:rFonts w:ascii="Times New Roman" w:hAnsi="Times New Roman" w:cs="Times New Roman"/>
          <w:color w:val="262626"/>
        </w:rPr>
        <w:t xml:space="preserve"> for their communications with</w:t>
      </w:r>
      <w:del w:id="25" w:author="Jessica's new ASUS" w:date="2018-01-30T18:58:00Z">
        <w:r w:rsidR="00D31EEE" w:rsidRPr="001E6166" w:rsidDel="00B83825">
          <w:rPr>
            <w:rFonts w:ascii="Times New Roman" w:hAnsi="Times New Roman" w:cs="Times New Roman"/>
            <w:color w:val="262626"/>
          </w:rPr>
          <w:delText xml:space="preserve"> clients</w:delText>
        </w:r>
      </w:del>
      <w:ins w:id="26" w:author="Jessica's new ASUS" w:date="2018-01-30T18:59:00Z">
        <w:r w:rsidR="006864CE">
          <w:rPr>
            <w:rFonts w:ascii="Times New Roman" w:hAnsi="Times New Roman" w:cs="Times New Roman"/>
            <w:color w:val="262626"/>
          </w:rPr>
          <w:t xml:space="preserve"> </w:t>
        </w:r>
      </w:ins>
      <w:ins w:id="27" w:author="Jessica's new ASUS" w:date="2018-01-30T18:58:00Z">
        <w:r w:rsidR="00B83825">
          <w:rPr>
            <w:rFonts w:ascii="Times New Roman" w:hAnsi="Times New Roman" w:cs="Times New Roman"/>
            <w:color w:val="262626"/>
          </w:rPr>
          <w:t>buyers</w:t>
        </w:r>
      </w:ins>
      <w:r w:rsidR="0050670F">
        <w:rPr>
          <w:rFonts w:ascii="Times New Roman" w:hAnsi="Times New Roman" w:cs="Times New Roman"/>
          <w:color w:val="262626"/>
        </w:rPr>
        <w:t xml:space="preserve"> and engage them in </w:t>
      </w:r>
      <w:r>
        <w:rPr>
          <w:rFonts w:ascii="Times New Roman" w:hAnsi="Times New Roman" w:cs="Times New Roman"/>
          <w:color w:val="262626"/>
        </w:rPr>
        <w:t>ways not previously possible</w:t>
      </w:r>
      <w:ins w:id="28" w:author="Jessica's new ASUS" w:date="2018-01-30T12:26:00Z">
        <w:r w:rsidR="003C655F">
          <w:rPr>
            <w:rFonts w:ascii="Times New Roman" w:hAnsi="Times New Roman" w:cs="Times New Roman"/>
            <w:color w:val="262626"/>
          </w:rPr>
          <w:t>,</w:t>
        </w:r>
      </w:ins>
      <w:r>
        <w:rPr>
          <w:rFonts w:ascii="Times New Roman" w:hAnsi="Times New Roman" w:cs="Times New Roman"/>
          <w:color w:val="262626"/>
        </w:rPr>
        <w:t>”</w:t>
      </w:r>
      <w:r w:rsidR="0050670F">
        <w:rPr>
          <w:rFonts w:ascii="Times New Roman" w:hAnsi="Times New Roman" w:cs="Times New Roman"/>
          <w:color w:val="262626"/>
        </w:rPr>
        <w:t xml:space="preserve"> </w:t>
      </w:r>
      <w:del w:id="29" w:author="Jessica's new ASUS" w:date="2018-01-30T17:34:00Z">
        <w:r w:rsidDel="00416B41">
          <w:rPr>
            <w:rFonts w:ascii="Times New Roman" w:hAnsi="Times New Roman" w:cs="Times New Roman"/>
            <w:color w:val="262626"/>
          </w:rPr>
          <w:delText>added Beans</w:delText>
        </w:r>
      </w:del>
      <w:ins w:id="30" w:author="Jessica's new ASUS" w:date="2018-01-30T17:34:00Z">
        <w:r w:rsidR="00416B41">
          <w:rPr>
            <w:rFonts w:ascii="Times New Roman" w:hAnsi="Times New Roman" w:cs="Times New Roman"/>
            <w:color w:val="262626"/>
          </w:rPr>
          <w:t>Beans added</w:t>
        </w:r>
      </w:ins>
      <w:r>
        <w:rPr>
          <w:rFonts w:ascii="Times New Roman" w:hAnsi="Times New Roman" w:cs="Times New Roman"/>
          <w:color w:val="262626"/>
        </w:rPr>
        <w:t xml:space="preserve">. </w:t>
      </w:r>
    </w:p>
    <w:p w14:paraId="3A7258D0" w14:textId="4FC6081E" w:rsidR="00BC43A6" w:rsidRDefault="00BC43A6" w:rsidP="00D31EEE">
      <w:pPr>
        <w:rPr>
          <w:ins w:id="31" w:author="Jessica's new ASUS" w:date="2018-01-31T12:53:00Z"/>
          <w:rFonts w:ascii="Times New Roman" w:hAnsi="Times New Roman" w:cs="Times New Roman"/>
          <w:color w:val="262626"/>
        </w:rPr>
      </w:pPr>
    </w:p>
    <w:p w14:paraId="7B323798" w14:textId="0D951979" w:rsidR="00BC43A6" w:rsidRDefault="00BC43A6" w:rsidP="00D31EEE">
      <w:pPr>
        <w:rPr>
          <w:ins w:id="32" w:author="Jessica's new ASUS" w:date="2018-01-30T18:00:00Z"/>
          <w:rFonts w:ascii="Times New Roman" w:hAnsi="Times New Roman" w:cs="Times New Roman"/>
          <w:color w:val="262626"/>
        </w:rPr>
      </w:pPr>
      <w:ins w:id="33" w:author="Jessica's new ASUS" w:date="2018-01-31T12:55:00Z">
        <w:r>
          <w:rPr>
            <w:rFonts w:ascii="Times New Roman" w:hAnsi="Times New Roman" w:cs="Times New Roman"/>
            <w:color w:val="262626"/>
          </w:rPr>
          <w:t>Once the integration is live, Texting Base will be</w:t>
        </w:r>
      </w:ins>
      <w:ins w:id="34" w:author="Jessica's new ASUS" w:date="2018-01-31T12:56:00Z">
        <w:r>
          <w:rPr>
            <w:rFonts w:ascii="Times New Roman" w:hAnsi="Times New Roman" w:cs="Times New Roman"/>
            <w:color w:val="262626"/>
          </w:rPr>
          <w:t xml:space="preserve"> able to t</w:t>
        </w:r>
      </w:ins>
      <w:ins w:id="35" w:author="Jessica's new ASUS" w:date="2018-01-31T12:54:00Z">
        <w:r>
          <w:rPr>
            <w:rFonts w:ascii="Times New Roman" w:hAnsi="Times New Roman" w:cs="Times New Roman"/>
            <w:color w:val="262626"/>
          </w:rPr>
          <w:t xml:space="preserve">ailor dealers’ messages based on key customer information contained in </w:t>
        </w:r>
        <w:proofErr w:type="spellStart"/>
        <w:r>
          <w:rPr>
            <w:rFonts w:ascii="Times New Roman" w:hAnsi="Times New Roman" w:cs="Times New Roman"/>
            <w:color w:val="262626"/>
          </w:rPr>
          <w:t>DealerSocket</w:t>
        </w:r>
        <w:proofErr w:type="spellEnd"/>
        <w:r>
          <w:rPr>
            <w:rFonts w:ascii="Times New Roman" w:hAnsi="Times New Roman" w:cs="Times New Roman"/>
            <w:color w:val="262626"/>
          </w:rPr>
          <w:t xml:space="preserve"> CRM. In addition, the feedback from each campaign will be pushed back to the CRM, automatically updating the customer record.</w:t>
        </w:r>
      </w:ins>
    </w:p>
    <w:p w14:paraId="3D26C99D" w14:textId="16E05910" w:rsidR="003C655F" w:rsidRPr="00D708DE" w:rsidDel="008C33CF" w:rsidRDefault="003C655F" w:rsidP="00D31EEE">
      <w:pPr>
        <w:rPr>
          <w:del w:id="36" w:author="Jessica's new ASUS" w:date="2018-01-30T18:32:00Z"/>
          <w:rFonts w:ascii="Times New Roman" w:hAnsi="Times New Roman" w:cs="Times New Roman"/>
          <w:color w:val="262626"/>
        </w:rPr>
      </w:pPr>
    </w:p>
    <w:p w14:paraId="42F1BF26" w14:textId="77777777" w:rsidR="0073181F" w:rsidRDefault="0073181F" w:rsidP="00D31EEE">
      <w:pPr>
        <w:rPr>
          <w:rFonts w:ascii="Times New Roman" w:hAnsi="Times New Roman" w:cs="Times New Roman"/>
          <w:color w:val="262626"/>
        </w:rPr>
      </w:pPr>
    </w:p>
    <w:p w14:paraId="174C95F9" w14:textId="5D9FF2FA" w:rsidR="001D07DE" w:rsidRDefault="006E43A6" w:rsidP="00D31EEE">
      <w:pPr>
        <w:rPr>
          <w:rFonts w:ascii="Times New Roman" w:hAnsi="Times New Roman" w:cs="Times New Roman"/>
          <w:color w:val="262626"/>
        </w:rPr>
      </w:pPr>
      <w:ins w:id="37" w:author="Jessica's new ASUS" w:date="2018-01-30T13:21:00Z">
        <w:r>
          <w:rPr>
            <w:rFonts w:ascii="Times New Roman" w:hAnsi="Times New Roman" w:cs="Times New Roman"/>
            <w:color w:val="262626"/>
          </w:rPr>
          <w:t>The i</w:t>
        </w:r>
      </w:ins>
      <w:del w:id="38" w:author="Jessica's new ASUS" w:date="2018-01-30T13:21:00Z">
        <w:r w:rsidR="001D07DE" w:rsidDel="006E43A6">
          <w:rPr>
            <w:rFonts w:ascii="Times New Roman" w:hAnsi="Times New Roman" w:cs="Times New Roman"/>
            <w:color w:val="262626"/>
          </w:rPr>
          <w:delText>I</w:delText>
        </w:r>
      </w:del>
      <w:r w:rsidR="001D07DE">
        <w:rPr>
          <w:rFonts w:ascii="Times New Roman" w:hAnsi="Times New Roman" w:cs="Times New Roman"/>
          <w:color w:val="262626"/>
        </w:rPr>
        <w:t xml:space="preserve">ntegration between Texting Base and </w:t>
      </w:r>
      <w:proofErr w:type="spellStart"/>
      <w:r w:rsidR="001D07DE">
        <w:rPr>
          <w:rFonts w:ascii="Times New Roman" w:hAnsi="Times New Roman" w:cs="Times New Roman"/>
          <w:color w:val="262626"/>
        </w:rPr>
        <w:t>DealerSocket</w:t>
      </w:r>
      <w:proofErr w:type="spellEnd"/>
      <w:r w:rsidR="001D07DE">
        <w:rPr>
          <w:rFonts w:ascii="Times New Roman" w:hAnsi="Times New Roman" w:cs="Times New Roman"/>
          <w:color w:val="262626"/>
        </w:rPr>
        <w:t xml:space="preserve"> </w:t>
      </w:r>
      <w:del w:id="39" w:author="Jessica's new ASUS" w:date="2018-01-31T13:03:00Z">
        <w:r w:rsidR="001D07DE" w:rsidDel="00AA787C">
          <w:rPr>
            <w:rFonts w:ascii="Times New Roman" w:hAnsi="Times New Roman" w:cs="Times New Roman"/>
            <w:color w:val="262626"/>
          </w:rPr>
          <w:delText xml:space="preserve">should </w:delText>
        </w:r>
      </w:del>
      <w:ins w:id="40" w:author="Jessica's new ASUS" w:date="2018-01-31T13:03:00Z">
        <w:r w:rsidR="00AA787C">
          <w:rPr>
            <w:rFonts w:ascii="Times New Roman" w:hAnsi="Times New Roman" w:cs="Times New Roman"/>
            <w:color w:val="262626"/>
          </w:rPr>
          <w:t xml:space="preserve">is scheduled to </w:t>
        </w:r>
      </w:ins>
      <w:ins w:id="41" w:author="Jessica's new ASUS" w:date="2018-01-31T12:57:00Z">
        <w:r w:rsidR="00366018">
          <w:rPr>
            <w:rFonts w:ascii="Times New Roman" w:hAnsi="Times New Roman" w:cs="Times New Roman"/>
            <w:color w:val="262626"/>
          </w:rPr>
          <w:t>go live</w:t>
        </w:r>
      </w:ins>
      <w:del w:id="42" w:author="Jessica's new ASUS" w:date="2018-01-31T12:56:00Z">
        <w:r w:rsidR="001D07DE" w:rsidDel="00BC43A6">
          <w:rPr>
            <w:rFonts w:ascii="Times New Roman" w:hAnsi="Times New Roman" w:cs="Times New Roman"/>
            <w:color w:val="262626"/>
          </w:rPr>
          <w:delText xml:space="preserve">be </w:delText>
        </w:r>
      </w:del>
      <w:del w:id="43" w:author="Jessica's new ASUS" w:date="2018-01-30T12:45:00Z">
        <w:r w:rsidR="001D07DE" w:rsidDel="002175B3">
          <w:rPr>
            <w:rFonts w:ascii="Times New Roman" w:hAnsi="Times New Roman" w:cs="Times New Roman"/>
            <w:color w:val="262626"/>
          </w:rPr>
          <w:delText>complete and ready to use for customers</w:delText>
        </w:r>
      </w:del>
      <w:r w:rsidR="001D07DE">
        <w:rPr>
          <w:rFonts w:ascii="Times New Roman" w:hAnsi="Times New Roman" w:cs="Times New Roman"/>
          <w:color w:val="262626"/>
        </w:rPr>
        <w:t xml:space="preserve"> by April </w:t>
      </w:r>
      <w:del w:id="44" w:author="Jessica's new ASUS" w:date="2018-01-30T12:27:00Z">
        <w:r w:rsidR="001D07DE" w:rsidDel="003C655F">
          <w:rPr>
            <w:rFonts w:ascii="Times New Roman" w:hAnsi="Times New Roman" w:cs="Times New Roman"/>
            <w:color w:val="262626"/>
          </w:rPr>
          <w:delText xml:space="preserve">of </w:delText>
        </w:r>
      </w:del>
      <w:r w:rsidR="001D07DE">
        <w:rPr>
          <w:rFonts w:ascii="Times New Roman" w:hAnsi="Times New Roman" w:cs="Times New Roman"/>
          <w:color w:val="262626"/>
        </w:rPr>
        <w:t>2018.</w:t>
      </w:r>
    </w:p>
    <w:p w14:paraId="70221E90" w14:textId="77777777" w:rsidR="001D07DE" w:rsidRDefault="001D07DE" w:rsidP="00D31EEE">
      <w:pPr>
        <w:rPr>
          <w:rFonts w:ascii="Times New Roman" w:hAnsi="Times New Roman" w:cs="Times New Roman"/>
          <w:color w:val="262626"/>
        </w:rPr>
      </w:pPr>
    </w:p>
    <w:p w14:paraId="67FB617D" w14:textId="77777777" w:rsidR="0050670F" w:rsidRPr="001D07DE" w:rsidRDefault="0050670F" w:rsidP="0050670F">
      <w:pPr>
        <w:rPr>
          <w:rFonts w:ascii="Times New Roman" w:hAnsi="Times New Roman" w:cs="Times New Roman"/>
          <w:b/>
        </w:rPr>
      </w:pPr>
      <w:r w:rsidRPr="001D07DE">
        <w:rPr>
          <w:rFonts w:ascii="Times New Roman" w:hAnsi="Times New Roman" w:cs="Times New Roman"/>
          <w:b/>
        </w:rPr>
        <w:t>About DealerSocket</w:t>
      </w:r>
    </w:p>
    <w:p w14:paraId="31D7D6E5" w14:textId="48DC7C8E" w:rsidR="0050670F" w:rsidRPr="00561159" w:rsidRDefault="0050670F" w:rsidP="0050670F">
      <w:pPr>
        <w:rPr>
          <w:rFonts w:ascii="Times New Roman" w:hAnsi="Times New Roman" w:cs="Times New Roman"/>
          <w:b/>
          <w:color w:val="FF0000"/>
        </w:rPr>
      </w:pPr>
      <w:r w:rsidRPr="0050670F">
        <w:rPr>
          <w:rFonts w:ascii="Times New Roman" w:hAnsi="Times New Roman" w:cs="Times New Roman"/>
        </w:rPr>
        <w:t>DealerSocket is a leading automotive technology platform that helps dealerships in the United States, Canada</w:t>
      </w:r>
      <w:del w:id="45" w:author="Jessica's new ASUS" w:date="2018-01-30T13:15:00Z">
        <w:r w:rsidRPr="0050670F" w:rsidDel="009C71E3">
          <w:rPr>
            <w:rFonts w:ascii="Times New Roman" w:hAnsi="Times New Roman" w:cs="Times New Roman"/>
          </w:rPr>
          <w:delText>,</w:delText>
        </w:r>
      </w:del>
      <w:r w:rsidRPr="0050670F">
        <w:rPr>
          <w:rFonts w:ascii="Times New Roman" w:hAnsi="Times New Roman" w:cs="Times New Roman"/>
        </w:rPr>
        <w:t xml:space="preserve"> and Australia improve profitability through a fully integrated suite of marketing, sales, service, customer experience, DMS, </w:t>
      </w:r>
      <w:ins w:id="46" w:author="Jessica's new ASUS" w:date="2018-01-30T13:14:00Z">
        <w:r w:rsidR="009C180B">
          <w:rPr>
            <w:rFonts w:ascii="Times New Roman" w:hAnsi="Times New Roman" w:cs="Times New Roman"/>
          </w:rPr>
          <w:t xml:space="preserve">data mining, digital marketing, </w:t>
        </w:r>
      </w:ins>
      <w:r w:rsidRPr="0050670F">
        <w:rPr>
          <w:rFonts w:ascii="Times New Roman" w:hAnsi="Times New Roman" w:cs="Times New Roman"/>
        </w:rPr>
        <w:t>website</w:t>
      </w:r>
      <w:del w:id="47" w:author="Jessica's new ASUS" w:date="2018-01-30T13:14:00Z">
        <w:r w:rsidRPr="0050670F" w:rsidDel="009C180B">
          <w:rPr>
            <w:rFonts w:ascii="Times New Roman" w:hAnsi="Times New Roman" w:cs="Times New Roman"/>
          </w:rPr>
          <w:delText>s</w:delText>
        </w:r>
      </w:del>
      <w:r w:rsidRPr="0050670F">
        <w:rPr>
          <w:rFonts w:ascii="Times New Roman" w:hAnsi="Times New Roman" w:cs="Times New Roman"/>
        </w:rPr>
        <w:t xml:space="preserve">, </w:t>
      </w:r>
      <w:del w:id="48" w:author="Jessica's new ASUS" w:date="2018-01-30T13:14:00Z">
        <w:r w:rsidRPr="0050670F" w:rsidDel="009C180B">
          <w:rPr>
            <w:rFonts w:ascii="Times New Roman" w:hAnsi="Times New Roman" w:cs="Times New Roman"/>
          </w:rPr>
          <w:delText>data-mining</w:delText>
        </w:r>
      </w:del>
      <w:ins w:id="49" w:author="Jessica's new ASUS" w:date="2018-01-30T13:14:00Z">
        <w:r w:rsidR="009C180B">
          <w:rPr>
            <w:rFonts w:ascii="Times New Roman" w:hAnsi="Times New Roman" w:cs="Times New Roman"/>
          </w:rPr>
          <w:t>digital retailing</w:t>
        </w:r>
      </w:ins>
      <w:r w:rsidRPr="0050670F">
        <w:rPr>
          <w:rFonts w:ascii="Times New Roman" w:hAnsi="Times New Roman" w:cs="Times New Roman"/>
        </w:rPr>
        <w:t xml:space="preserve">, and inventory management solutions. Headquartered in San Clemente, Calif., DealerSocket employs more than 1,000 people, and serves </w:t>
      </w:r>
      <w:ins w:id="50" w:author="Jessica's new ASUS" w:date="2018-02-01T15:39:00Z">
        <w:r w:rsidR="004E11BC">
          <w:rPr>
            <w:rFonts w:ascii="Times New Roman" w:hAnsi="Times New Roman" w:cs="Times New Roman"/>
          </w:rPr>
          <w:t xml:space="preserve">more than </w:t>
        </w:r>
      </w:ins>
      <w:del w:id="51" w:author="Jessica's new ASUS" w:date="2018-01-30T13:13:00Z">
        <w:r w:rsidRPr="0050670F" w:rsidDel="009C180B">
          <w:rPr>
            <w:rFonts w:ascii="Times New Roman" w:hAnsi="Times New Roman" w:cs="Times New Roman"/>
          </w:rPr>
          <w:delText>more than 10,000</w:delText>
        </w:r>
      </w:del>
      <w:ins w:id="52" w:author="Jessica's new ASUS" w:date="2018-01-30T13:13:00Z">
        <w:r w:rsidR="009C180B">
          <w:rPr>
            <w:rFonts w:ascii="Times New Roman" w:hAnsi="Times New Roman" w:cs="Times New Roman"/>
          </w:rPr>
          <w:t>1</w:t>
        </w:r>
      </w:ins>
      <w:ins w:id="53" w:author="Jessica's new ASUS" w:date="2018-02-01T15:39:00Z">
        <w:r w:rsidR="004E11BC">
          <w:rPr>
            <w:rFonts w:ascii="Times New Roman" w:hAnsi="Times New Roman" w:cs="Times New Roman"/>
          </w:rPr>
          <w:t>0</w:t>
        </w:r>
      </w:ins>
      <w:bookmarkStart w:id="54" w:name="_GoBack"/>
      <w:bookmarkEnd w:id="54"/>
      <w:ins w:id="55" w:author="Jessica's new ASUS" w:date="2018-01-30T13:13:00Z">
        <w:r w:rsidR="009C180B">
          <w:rPr>
            <w:rFonts w:ascii="Times New Roman" w:hAnsi="Times New Roman" w:cs="Times New Roman"/>
          </w:rPr>
          <w:t>,000</w:t>
        </w:r>
      </w:ins>
      <w:r w:rsidRPr="0050670F">
        <w:rPr>
          <w:rFonts w:ascii="Times New Roman" w:hAnsi="Times New Roman" w:cs="Times New Roman"/>
        </w:rPr>
        <w:t xml:space="preserve"> dealerships and 300,000 active users in the United States, Canada, and Australia. </w:t>
      </w:r>
      <w:proofErr w:type="spellStart"/>
      <w:r w:rsidRPr="0050670F">
        <w:rPr>
          <w:rFonts w:ascii="Times New Roman" w:hAnsi="Times New Roman" w:cs="Times New Roman"/>
        </w:rPr>
        <w:t>DealerSocket’s</w:t>
      </w:r>
      <w:proofErr w:type="spellEnd"/>
      <w:r w:rsidRPr="0050670F">
        <w:rPr>
          <w:rFonts w:ascii="Times New Roman" w:hAnsi="Times New Roman" w:cs="Times New Roman"/>
        </w:rPr>
        <w:t xml:space="preserve"> advanced technology provides benchmarking data that paces the industry, and its insightful experts identify trends and develop strategic roadmaps that help dealers optimize processes and operate more profitably. Visit </w:t>
      </w:r>
      <w:ins w:id="56" w:author="Jessica's new ASUS" w:date="2018-01-30T18:33:00Z">
        <w:r w:rsidR="00D708DE">
          <w:rPr>
            <w:rFonts w:ascii="Times New Roman" w:hAnsi="Times New Roman" w:cs="Times New Roman"/>
          </w:rPr>
          <w:t>D</w:t>
        </w:r>
      </w:ins>
      <w:del w:id="57" w:author="Jessica's new ASUS" w:date="2018-01-30T18:33:00Z">
        <w:r w:rsidRPr="0050670F" w:rsidDel="00D708DE">
          <w:rPr>
            <w:rFonts w:ascii="Times New Roman" w:hAnsi="Times New Roman" w:cs="Times New Roman"/>
          </w:rPr>
          <w:delText>d</w:delText>
        </w:r>
      </w:del>
      <w:r w:rsidRPr="0050670F">
        <w:rPr>
          <w:rFonts w:ascii="Times New Roman" w:hAnsi="Times New Roman" w:cs="Times New Roman"/>
        </w:rPr>
        <w:t>ealer</w:t>
      </w:r>
      <w:ins w:id="58" w:author="Jessica's new ASUS" w:date="2018-01-30T18:33:00Z">
        <w:r w:rsidR="00D708DE">
          <w:rPr>
            <w:rFonts w:ascii="Times New Roman" w:hAnsi="Times New Roman" w:cs="Times New Roman"/>
          </w:rPr>
          <w:t>S</w:t>
        </w:r>
      </w:ins>
      <w:del w:id="59" w:author="Jessica's new ASUS" w:date="2018-01-30T18:33:00Z">
        <w:r w:rsidRPr="0050670F" w:rsidDel="00D708DE">
          <w:rPr>
            <w:rFonts w:ascii="Times New Roman" w:hAnsi="Times New Roman" w:cs="Times New Roman"/>
          </w:rPr>
          <w:delText>s</w:delText>
        </w:r>
      </w:del>
      <w:r w:rsidRPr="0050670F">
        <w:rPr>
          <w:rFonts w:ascii="Times New Roman" w:hAnsi="Times New Roman" w:cs="Times New Roman"/>
        </w:rPr>
        <w:t>ocket.com</w:t>
      </w:r>
      <w:del w:id="60" w:author="Jessica's new ASUS" w:date="2018-01-30T18:33:00Z">
        <w:r w:rsidRPr="0050670F" w:rsidDel="00D708DE">
          <w:rPr>
            <w:rFonts w:ascii="Times New Roman" w:hAnsi="Times New Roman" w:cs="Times New Roman"/>
          </w:rPr>
          <w:delText>/ind</w:delText>
        </w:r>
      </w:del>
      <w:r w:rsidRPr="0050670F">
        <w:rPr>
          <w:rFonts w:ascii="Times New Roman" w:hAnsi="Times New Roman" w:cs="Times New Roman"/>
        </w:rPr>
        <w:t xml:space="preserve"> for more information.</w:t>
      </w:r>
      <w:ins w:id="61" w:author="Jessica's new ASUS" w:date="2018-01-30T13:01:00Z">
        <w:r w:rsidR="0096375A">
          <w:rPr>
            <w:rFonts w:ascii="Times New Roman" w:hAnsi="Times New Roman" w:cs="Times New Roman"/>
          </w:rPr>
          <w:t xml:space="preserve"> </w:t>
        </w:r>
      </w:ins>
    </w:p>
    <w:p w14:paraId="405BEAE7" w14:textId="77777777" w:rsidR="001D07DE" w:rsidRDefault="001D07DE" w:rsidP="0050670F">
      <w:pPr>
        <w:rPr>
          <w:rFonts w:ascii="Times New Roman" w:hAnsi="Times New Roman" w:cs="Times New Roman"/>
        </w:rPr>
      </w:pPr>
    </w:p>
    <w:p w14:paraId="214F8659" w14:textId="0B4CF917" w:rsidR="0050670F" w:rsidRPr="0050670F" w:rsidRDefault="0050670F" w:rsidP="0050670F">
      <w:pPr>
        <w:rPr>
          <w:rFonts w:ascii="Times New Roman" w:hAnsi="Times New Roman" w:cs="Times New Roman"/>
        </w:rPr>
      </w:pPr>
      <w:r w:rsidRPr="0050670F">
        <w:rPr>
          <w:rFonts w:ascii="Times New Roman" w:hAnsi="Times New Roman" w:cs="Times New Roman"/>
        </w:rPr>
        <w:t>Media Contact</w:t>
      </w:r>
      <w:ins w:id="62" w:author="Jessica's new ASUS" w:date="2018-01-30T13:07:00Z">
        <w:r w:rsidR="00010E18">
          <w:rPr>
            <w:rFonts w:ascii="Times New Roman" w:hAnsi="Times New Roman" w:cs="Times New Roman"/>
          </w:rPr>
          <w:t>:</w:t>
        </w:r>
      </w:ins>
    </w:p>
    <w:p w14:paraId="3FA13B5B" w14:textId="77777777" w:rsidR="00E60FA6" w:rsidRDefault="0050670F" w:rsidP="0050670F">
      <w:pPr>
        <w:rPr>
          <w:ins w:id="63" w:author="Jessica's new ASUS" w:date="2018-01-30T13:03:00Z"/>
          <w:rFonts w:ascii="Times New Roman" w:hAnsi="Times New Roman" w:cs="Times New Roman"/>
        </w:rPr>
      </w:pPr>
      <w:r w:rsidRPr="0050670F">
        <w:rPr>
          <w:rFonts w:ascii="Times New Roman" w:hAnsi="Times New Roman" w:cs="Times New Roman"/>
        </w:rPr>
        <w:t>Jessica Satterfield-Reyna</w:t>
      </w:r>
    </w:p>
    <w:p w14:paraId="588F6394" w14:textId="77777777" w:rsidR="00E60FA6" w:rsidRDefault="00E60FA6" w:rsidP="0050670F">
      <w:pPr>
        <w:rPr>
          <w:ins w:id="64" w:author="Jessica's new ASUS" w:date="2018-01-30T13:03:00Z"/>
          <w:rFonts w:ascii="Times New Roman" w:hAnsi="Times New Roman" w:cs="Times New Roman"/>
        </w:rPr>
      </w:pPr>
      <w:ins w:id="65" w:author="Jessica's new ASUS" w:date="2018-01-30T13:03:00Z">
        <w:r>
          <w:rPr>
            <w:rFonts w:ascii="Times New Roman" w:hAnsi="Times New Roman" w:cs="Times New Roman"/>
          </w:rPr>
          <w:t xml:space="preserve">The </w:t>
        </w:r>
      </w:ins>
      <w:del w:id="66" w:author="Jessica's new ASUS" w:date="2018-01-30T13:02:00Z">
        <w:r w:rsidR="0050670F" w:rsidRPr="0050670F" w:rsidDel="00E60FA6">
          <w:rPr>
            <w:rFonts w:ascii="Times New Roman" w:hAnsi="Times New Roman" w:cs="Times New Roman"/>
          </w:rPr>
          <w:delText xml:space="preserve">, </w:delText>
        </w:r>
      </w:del>
      <w:r w:rsidR="0050670F" w:rsidRPr="0050670F">
        <w:rPr>
          <w:rFonts w:ascii="Times New Roman" w:hAnsi="Times New Roman" w:cs="Times New Roman"/>
        </w:rPr>
        <w:t>Satterfield Agency</w:t>
      </w:r>
      <w:del w:id="67" w:author="Jessica's new ASUS" w:date="2018-01-30T13:22:00Z">
        <w:r w:rsidR="0050670F" w:rsidRPr="0050670F" w:rsidDel="00C44FE5">
          <w:rPr>
            <w:rFonts w:ascii="Times New Roman" w:hAnsi="Times New Roman" w:cs="Times New Roman"/>
          </w:rPr>
          <w:delText xml:space="preserve">, </w:delText>
        </w:r>
      </w:del>
      <w:del w:id="68" w:author="Jessica's new ASUS" w:date="2018-01-30T13:02:00Z">
        <w:r w:rsidR="0050670F" w:rsidRPr="0050670F" w:rsidDel="00E60FA6">
          <w:rPr>
            <w:rFonts w:ascii="Times New Roman" w:hAnsi="Times New Roman" w:cs="Times New Roman"/>
          </w:rPr>
          <w:delText>940.365.1586 (office),</w:delText>
        </w:r>
      </w:del>
    </w:p>
    <w:p w14:paraId="21ABC861" w14:textId="77777777" w:rsidR="008A79E9" w:rsidRDefault="0050670F" w:rsidP="0050670F">
      <w:pPr>
        <w:rPr>
          <w:ins w:id="69" w:author="Jessica's new ASUS" w:date="2018-01-30T19:29:00Z"/>
          <w:rFonts w:ascii="Times New Roman" w:hAnsi="Times New Roman" w:cs="Times New Roman"/>
        </w:rPr>
      </w:pPr>
      <w:del w:id="70" w:author="Jessica's new ASUS" w:date="2018-01-30T13:02:00Z">
        <w:r w:rsidRPr="0050670F" w:rsidDel="00E60FA6">
          <w:rPr>
            <w:rFonts w:ascii="Times New Roman" w:hAnsi="Times New Roman" w:cs="Times New Roman"/>
          </w:rPr>
          <w:delText xml:space="preserve"> </w:delText>
        </w:r>
      </w:del>
      <w:r w:rsidRPr="0050670F">
        <w:rPr>
          <w:rFonts w:ascii="Times New Roman" w:hAnsi="Times New Roman" w:cs="Times New Roman"/>
        </w:rPr>
        <w:t>972</w:t>
      </w:r>
      <w:ins w:id="71" w:author="Jessica's new ASUS" w:date="2018-01-30T13:22:00Z">
        <w:r w:rsidR="00F56B05">
          <w:rPr>
            <w:rFonts w:ascii="Times New Roman" w:hAnsi="Times New Roman" w:cs="Times New Roman"/>
          </w:rPr>
          <w:t>-</w:t>
        </w:r>
      </w:ins>
      <w:del w:id="72" w:author="Jessica's new ASUS" w:date="2018-01-30T13:22:00Z">
        <w:r w:rsidRPr="0050670F" w:rsidDel="00F56B05">
          <w:rPr>
            <w:rFonts w:ascii="Times New Roman" w:hAnsi="Times New Roman" w:cs="Times New Roman"/>
          </w:rPr>
          <w:delText>.</w:delText>
        </w:r>
      </w:del>
      <w:r w:rsidRPr="0050670F">
        <w:rPr>
          <w:rFonts w:ascii="Times New Roman" w:hAnsi="Times New Roman" w:cs="Times New Roman"/>
        </w:rPr>
        <w:t>841</w:t>
      </w:r>
      <w:ins w:id="73" w:author="Jessica's new ASUS" w:date="2018-01-30T13:22:00Z">
        <w:r w:rsidR="00F56B05">
          <w:rPr>
            <w:rFonts w:ascii="Times New Roman" w:hAnsi="Times New Roman" w:cs="Times New Roman"/>
          </w:rPr>
          <w:t>-</w:t>
        </w:r>
      </w:ins>
      <w:del w:id="74" w:author="Jessica's new ASUS" w:date="2018-01-30T13:22:00Z">
        <w:r w:rsidRPr="0050670F" w:rsidDel="00F56B05">
          <w:rPr>
            <w:rFonts w:ascii="Times New Roman" w:hAnsi="Times New Roman" w:cs="Times New Roman"/>
          </w:rPr>
          <w:delText>.</w:delText>
        </w:r>
      </w:del>
      <w:r w:rsidRPr="0050670F">
        <w:rPr>
          <w:rFonts w:ascii="Times New Roman" w:hAnsi="Times New Roman" w:cs="Times New Roman"/>
        </w:rPr>
        <w:t>1577</w:t>
      </w:r>
    </w:p>
    <w:p w14:paraId="02E1C36D" w14:textId="4E10E603" w:rsidR="0050670F" w:rsidRPr="0050670F" w:rsidRDefault="0050670F" w:rsidP="0050670F">
      <w:pPr>
        <w:rPr>
          <w:rFonts w:ascii="Times New Roman" w:hAnsi="Times New Roman" w:cs="Times New Roman"/>
        </w:rPr>
      </w:pPr>
      <w:del w:id="75" w:author="Jessica's new ASUS" w:date="2018-01-30T13:02:00Z">
        <w:r w:rsidRPr="0050670F" w:rsidDel="00E60FA6">
          <w:rPr>
            <w:rFonts w:ascii="Times New Roman" w:hAnsi="Times New Roman" w:cs="Times New Roman"/>
          </w:rPr>
          <w:delText xml:space="preserve"> (cell)</w:delText>
        </w:r>
      </w:del>
      <w:del w:id="76" w:author="Jessica's new ASUS" w:date="2018-01-30T19:15:00Z">
        <w:r w:rsidRPr="0050670F" w:rsidDel="002A4EBE">
          <w:rPr>
            <w:rFonts w:ascii="Times New Roman" w:hAnsi="Times New Roman" w:cs="Times New Roman"/>
          </w:rPr>
          <w:delText>, www.</w:delText>
        </w:r>
      </w:del>
      <w:r w:rsidRPr="0050670F">
        <w:rPr>
          <w:rFonts w:ascii="Times New Roman" w:hAnsi="Times New Roman" w:cs="Times New Roman"/>
        </w:rPr>
        <w:t>TheSatterfieldAgency.com</w:t>
      </w:r>
    </w:p>
    <w:p w14:paraId="2A12DDD4" w14:textId="77777777" w:rsidR="001D07DE" w:rsidRDefault="001D07DE" w:rsidP="0050670F">
      <w:pPr>
        <w:rPr>
          <w:rFonts w:ascii="Times New Roman" w:hAnsi="Times New Roman" w:cs="Times New Roman"/>
        </w:rPr>
      </w:pPr>
    </w:p>
    <w:p w14:paraId="30D4CE75" w14:textId="77777777" w:rsidR="001D07DE" w:rsidRPr="001D07DE" w:rsidRDefault="001D07DE" w:rsidP="0050670F">
      <w:pPr>
        <w:rPr>
          <w:rFonts w:ascii="Times New Roman" w:hAnsi="Times New Roman" w:cs="Times New Roman"/>
          <w:b/>
        </w:rPr>
      </w:pPr>
      <w:r w:rsidRPr="001D07DE">
        <w:rPr>
          <w:rFonts w:ascii="Times New Roman" w:hAnsi="Times New Roman" w:cs="Times New Roman"/>
          <w:b/>
        </w:rPr>
        <w:t>About Texting Base</w:t>
      </w:r>
    </w:p>
    <w:p w14:paraId="6F013113" w14:textId="77777777" w:rsidR="0050670F" w:rsidRPr="0050670F" w:rsidRDefault="001D07DE" w:rsidP="00506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Texting Base, Inc. is a patented</w:t>
      </w:r>
      <w:r w:rsidR="0050670F" w:rsidRPr="0050670F">
        <w:rPr>
          <w:rFonts w:ascii="Times New Roman" w:hAnsi="Times New Roman" w:cs="Times New Roman"/>
        </w:rPr>
        <w:t xml:space="preserve"> SMS Marketing Automation Platform. </w:t>
      </w:r>
      <w:del w:id="77" w:author="Jessica's new ASUS" w:date="2018-01-30T13:33:00Z">
        <w:r w:rsidR="0050670F" w:rsidRPr="0050670F" w:rsidDel="00242DE2">
          <w:rPr>
            <w:rFonts w:ascii="Times New Roman" w:hAnsi="Times New Roman" w:cs="Times New Roman"/>
          </w:rPr>
          <w:delText xml:space="preserve"> </w:delText>
        </w:r>
      </w:del>
      <w:r w:rsidR="0050670F" w:rsidRPr="0050670F">
        <w:rPr>
          <w:rFonts w:ascii="Times New Roman" w:hAnsi="Times New Roman" w:cs="Times New Roman"/>
        </w:rPr>
        <w:t>Texting Base</w:t>
      </w:r>
      <w:r>
        <w:rPr>
          <w:rFonts w:ascii="Times New Roman" w:hAnsi="Times New Roman" w:cs="Times New Roman"/>
        </w:rPr>
        <w:t xml:space="preserve"> </w:t>
      </w:r>
      <w:r w:rsidR="0050670F" w:rsidRPr="0050670F">
        <w:rPr>
          <w:rFonts w:ascii="Times New Roman" w:hAnsi="Times New Roman" w:cs="Times New Roman"/>
        </w:rPr>
        <w:t>specializes in personal</w:t>
      </w:r>
      <w:r>
        <w:rPr>
          <w:rFonts w:ascii="Times New Roman" w:hAnsi="Times New Roman" w:cs="Times New Roman"/>
        </w:rPr>
        <w:t>izing and scheduling group text messages</w:t>
      </w:r>
      <w:r w:rsidR="0050670F" w:rsidRPr="0050670F">
        <w:rPr>
          <w:rFonts w:ascii="Times New Roman" w:hAnsi="Times New Roman" w:cs="Times New Roman"/>
        </w:rPr>
        <w:t>. The company was founded in 2012 and has headquarters in Orlando, Fl</w:t>
      </w:r>
      <w:del w:id="78" w:author="Jessica's new ASUS" w:date="2018-01-30T13:33:00Z">
        <w:r w:rsidR="0050670F" w:rsidRPr="0050670F" w:rsidDel="00242DE2">
          <w:rPr>
            <w:rFonts w:ascii="Times New Roman" w:hAnsi="Times New Roman" w:cs="Times New Roman"/>
          </w:rPr>
          <w:delText>orid</w:delText>
        </w:r>
      </w:del>
      <w:r w:rsidR="0050670F" w:rsidRPr="0050670F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Visit textingbase.com for more information. </w:t>
      </w:r>
    </w:p>
    <w:p w14:paraId="707B75B9" w14:textId="308B5C7C" w:rsidR="00E60FA6" w:rsidRDefault="00E60FA6" w:rsidP="0050670F">
      <w:pPr>
        <w:rPr>
          <w:rFonts w:ascii="Times New Roman" w:hAnsi="Times New Roman" w:cs="Times New Roman"/>
        </w:rPr>
      </w:pPr>
    </w:p>
    <w:p w14:paraId="6D67C095" w14:textId="77777777" w:rsidR="009C63B4" w:rsidRPr="0050670F" w:rsidDel="00E60FA6" w:rsidRDefault="009C63B4" w:rsidP="0050670F">
      <w:pPr>
        <w:rPr>
          <w:del w:id="79" w:author="Jessica's new ASUS" w:date="2018-01-30T13:06:00Z"/>
          <w:rFonts w:ascii="Times New Roman" w:hAnsi="Times New Roman" w:cs="Times New Roman"/>
        </w:rPr>
      </w:pPr>
    </w:p>
    <w:p w14:paraId="1A382D78" w14:textId="77777777" w:rsidR="00D11E65" w:rsidRDefault="0050670F" w:rsidP="0050670F">
      <w:pPr>
        <w:rPr>
          <w:ins w:id="80" w:author="Jessica's new ASUS" w:date="2018-01-30T19:27:00Z"/>
          <w:rFonts w:ascii="Times New Roman" w:hAnsi="Times New Roman" w:cs="Times New Roman"/>
        </w:rPr>
      </w:pPr>
      <w:del w:id="81" w:author="Jessica's new ASUS" w:date="2018-01-30T19:27:00Z">
        <w:r w:rsidRPr="0050670F" w:rsidDel="00D11E65">
          <w:rPr>
            <w:rFonts w:ascii="Times New Roman" w:hAnsi="Times New Roman" w:cs="Times New Roman"/>
          </w:rPr>
          <w:delText>Contact Person:</w:delText>
        </w:r>
      </w:del>
      <w:ins w:id="82" w:author="Jessica's new ASUS" w:date="2018-01-30T19:27:00Z">
        <w:r w:rsidR="00D11E65">
          <w:rPr>
            <w:rFonts w:ascii="Times New Roman" w:hAnsi="Times New Roman" w:cs="Times New Roman"/>
          </w:rPr>
          <w:t>Media Contact:</w:t>
        </w:r>
      </w:ins>
      <w:del w:id="83" w:author="Jessica's new ASUS" w:date="2018-01-30T19:27:00Z">
        <w:r w:rsidRPr="0050670F" w:rsidDel="00D11E65">
          <w:rPr>
            <w:rFonts w:ascii="Times New Roman" w:hAnsi="Times New Roman" w:cs="Times New Roman"/>
          </w:rPr>
          <w:delText xml:space="preserve"> </w:delText>
        </w:r>
      </w:del>
    </w:p>
    <w:p w14:paraId="5D5CA2A6" w14:textId="25808C58" w:rsidR="0050670F" w:rsidRPr="0050670F" w:rsidDel="00D11E65" w:rsidRDefault="0050670F" w:rsidP="0050670F">
      <w:pPr>
        <w:rPr>
          <w:del w:id="84" w:author="Jessica's new ASUS" w:date="2018-01-30T19:27:00Z"/>
          <w:rFonts w:ascii="Times New Roman" w:hAnsi="Times New Roman" w:cs="Times New Roman"/>
        </w:rPr>
      </w:pPr>
      <w:r w:rsidRPr="0050670F">
        <w:rPr>
          <w:rFonts w:ascii="Times New Roman" w:hAnsi="Times New Roman" w:cs="Times New Roman"/>
        </w:rPr>
        <w:t>Eric Beans</w:t>
      </w:r>
      <w:ins w:id="85" w:author="Jessica's new ASUS" w:date="2018-01-30T19:27:00Z">
        <w:r w:rsidR="00D11E65">
          <w:rPr>
            <w:rFonts w:ascii="Times New Roman" w:hAnsi="Times New Roman" w:cs="Times New Roman"/>
          </w:rPr>
          <w:t>,</w:t>
        </w:r>
      </w:ins>
    </w:p>
    <w:p w14:paraId="45D89185" w14:textId="4A96E5D6" w:rsidR="0050670F" w:rsidRPr="0050670F" w:rsidRDefault="0050670F" w:rsidP="0050670F">
      <w:pPr>
        <w:rPr>
          <w:rFonts w:ascii="Times New Roman" w:hAnsi="Times New Roman" w:cs="Times New Roman"/>
        </w:rPr>
      </w:pPr>
      <w:del w:id="86" w:author="Jessica's new ASUS" w:date="2018-01-30T19:27:00Z">
        <w:r w:rsidRPr="0050670F" w:rsidDel="00D11E65">
          <w:rPr>
            <w:rFonts w:ascii="Times New Roman" w:hAnsi="Times New Roman" w:cs="Times New Roman"/>
          </w:rPr>
          <w:delText xml:space="preserve">Position:  </w:delText>
        </w:r>
      </w:del>
      <w:r w:rsidR="00082468">
        <w:rPr>
          <w:rFonts w:ascii="Times New Roman" w:hAnsi="Times New Roman" w:cs="Times New Roman"/>
        </w:rPr>
        <w:t xml:space="preserve"> </w:t>
      </w:r>
      <w:r w:rsidRPr="0050670F">
        <w:rPr>
          <w:rFonts w:ascii="Times New Roman" w:hAnsi="Times New Roman" w:cs="Times New Roman"/>
        </w:rPr>
        <w:t>CEO &amp; Founder</w:t>
      </w:r>
    </w:p>
    <w:p w14:paraId="205385A4" w14:textId="4F94C331" w:rsidR="0050670F" w:rsidRPr="0050670F" w:rsidRDefault="0050670F" w:rsidP="0050670F">
      <w:pPr>
        <w:rPr>
          <w:rFonts w:ascii="Times New Roman" w:hAnsi="Times New Roman" w:cs="Times New Roman"/>
        </w:rPr>
      </w:pPr>
      <w:del w:id="87" w:author="Jessica's new ASUS" w:date="2018-01-30T19:27:00Z">
        <w:r w:rsidRPr="0050670F" w:rsidDel="00D11E65">
          <w:rPr>
            <w:rFonts w:ascii="Times New Roman" w:hAnsi="Times New Roman" w:cs="Times New Roman"/>
          </w:rPr>
          <w:delText xml:space="preserve">Company Name: </w:delText>
        </w:r>
      </w:del>
      <w:r w:rsidRPr="0050670F">
        <w:rPr>
          <w:rFonts w:ascii="Times New Roman" w:hAnsi="Times New Roman" w:cs="Times New Roman"/>
        </w:rPr>
        <w:t>Texting Base Inc.</w:t>
      </w:r>
    </w:p>
    <w:p w14:paraId="3F3AB4C0" w14:textId="3CC4B5EA" w:rsidR="0050670F" w:rsidRPr="0050670F" w:rsidDel="00D11E65" w:rsidRDefault="0050670F" w:rsidP="0050670F">
      <w:pPr>
        <w:rPr>
          <w:del w:id="88" w:author="Jessica's new ASUS" w:date="2018-01-30T19:27:00Z"/>
          <w:rFonts w:ascii="Times New Roman" w:hAnsi="Times New Roman" w:cs="Times New Roman"/>
        </w:rPr>
      </w:pPr>
      <w:del w:id="89" w:author="Jessica's new ASUS" w:date="2018-01-30T19:27:00Z">
        <w:r w:rsidRPr="0050670F" w:rsidDel="00D11E65">
          <w:rPr>
            <w:rFonts w:ascii="Times New Roman" w:hAnsi="Times New Roman" w:cs="Times New Roman"/>
          </w:rPr>
          <w:delText>Address: 4767 New Broad Street, Orlando, FL. 32814</w:delText>
        </w:r>
      </w:del>
    </w:p>
    <w:p w14:paraId="4A35113A" w14:textId="053AC99E" w:rsidR="0050670F" w:rsidRPr="0050670F" w:rsidRDefault="0050670F" w:rsidP="0050670F">
      <w:pPr>
        <w:rPr>
          <w:rFonts w:ascii="Times New Roman" w:hAnsi="Times New Roman" w:cs="Times New Roman"/>
        </w:rPr>
      </w:pPr>
      <w:del w:id="90" w:author="Jessica's new ASUS" w:date="2018-01-30T19:27:00Z">
        <w:r w:rsidRPr="0050670F" w:rsidDel="00D11E65">
          <w:rPr>
            <w:rFonts w:ascii="Times New Roman" w:hAnsi="Times New Roman" w:cs="Times New Roman"/>
          </w:rPr>
          <w:delText>Contact Telephone Number: (</w:delText>
        </w:r>
      </w:del>
      <w:r w:rsidRPr="0050670F">
        <w:rPr>
          <w:rFonts w:ascii="Times New Roman" w:hAnsi="Times New Roman" w:cs="Times New Roman"/>
        </w:rPr>
        <w:t xml:space="preserve">1-844-4-Texting or </w:t>
      </w:r>
      <w:ins w:id="91" w:author="Jessica's new ASUS" w:date="2018-01-30T19:29:00Z">
        <w:r w:rsidR="000538E1">
          <w:rPr>
            <w:rFonts w:ascii="Times New Roman" w:hAnsi="Times New Roman" w:cs="Times New Roman"/>
          </w:rPr>
          <w:t>1-</w:t>
        </w:r>
      </w:ins>
      <w:r w:rsidRPr="0050670F">
        <w:rPr>
          <w:rFonts w:ascii="Times New Roman" w:hAnsi="Times New Roman" w:cs="Times New Roman"/>
        </w:rPr>
        <w:t>844-483-9846</w:t>
      </w:r>
      <w:del w:id="92" w:author="Jessica's new ASUS" w:date="2018-01-30T19:27:00Z">
        <w:r w:rsidRPr="0050670F" w:rsidDel="00D11E65">
          <w:rPr>
            <w:rFonts w:ascii="Times New Roman" w:hAnsi="Times New Roman" w:cs="Times New Roman"/>
          </w:rPr>
          <w:delText>)</w:delText>
        </w:r>
      </w:del>
    </w:p>
    <w:p w14:paraId="70E2B1FD" w14:textId="14758939" w:rsidR="0050670F" w:rsidRPr="0050670F" w:rsidRDefault="0050670F" w:rsidP="0050670F">
      <w:pPr>
        <w:rPr>
          <w:rFonts w:ascii="Times New Roman" w:hAnsi="Times New Roman" w:cs="Times New Roman"/>
        </w:rPr>
      </w:pPr>
      <w:del w:id="93" w:author="Jessica's new ASUS" w:date="2018-01-30T19:27:00Z">
        <w:r w:rsidRPr="0050670F" w:rsidDel="00D11E65">
          <w:rPr>
            <w:rFonts w:ascii="Times New Roman" w:hAnsi="Times New Roman" w:cs="Times New Roman"/>
          </w:rPr>
          <w:delText xml:space="preserve">Email: </w:delText>
        </w:r>
      </w:del>
      <w:r w:rsidRPr="0050670F">
        <w:rPr>
          <w:rFonts w:ascii="Times New Roman" w:hAnsi="Times New Roman" w:cs="Times New Roman"/>
        </w:rPr>
        <w:t xml:space="preserve">info@textingbase.com </w:t>
      </w:r>
    </w:p>
    <w:p w14:paraId="79744228" w14:textId="061CDCE9" w:rsidR="004828E7" w:rsidRPr="00281A7D" w:rsidRDefault="0050670F" w:rsidP="0050670F">
      <w:pPr>
        <w:rPr>
          <w:rFonts w:ascii="Times New Roman" w:hAnsi="Times New Roman" w:cs="Times New Roman"/>
          <w:rPrChange w:id="94" w:author="Jessica's new ASUS" w:date="2018-01-31T13:03:00Z">
            <w:rPr>
              <w:rFonts w:ascii="Times New Roman" w:hAnsi="Times New Roman" w:cs="Times New Roman"/>
              <w:b/>
              <w:color w:val="FF0000"/>
            </w:rPr>
          </w:rPrChange>
        </w:rPr>
      </w:pPr>
      <w:del w:id="95" w:author="Jessica's new ASUS" w:date="2018-01-30T19:27:00Z">
        <w:r w:rsidRPr="0050670F" w:rsidDel="00D11E65">
          <w:rPr>
            <w:rFonts w:ascii="Times New Roman" w:hAnsi="Times New Roman" w:cs="Times New Roman"/>
          </w:rPr>
          <w:delText xml:space="preserve">Website:  </w:delText>
        </w:r>
      </w:del>
      <w:ins w:id="96" w:author="Jessica's new ASUS" w:date="2018-01-30T19:27:00Z">
        <w:r w:rsidR="00D11E65">
          <w:rPr>
            <w:rFonts w:ascii="Times New Roman" w:hAnsi="Times New Roman" w:cs="Times New Roman"/>
          </w:rPr>
          <w:t>TextingBase.com</w:t>
        </w:r>
      </w:ins>
    </w:p>
    <w:p w14:paraId="15BA4A88" w14:textId="77777777" w:rsidR="0050670F" w:rsidRPr="0050670F" w:rsidRDefault="0050670F" w:rsidP="0050670F">
      <w:pPr>
        <w:rPr>
          <w:rFonts w:ascii="Times New Roman" w:hAnsi="Times New Roman" w:cs="Times New Roman"/>
        </w:rPr>
      </w:pPr>
    </w:p>
    <w:p w14:paraId="26C9FB01" w14:textId="77777777" w:rsidR="0050670F" w:rsidRPr="0050670F" w:rsidRDefault="0050670F" w:rsidP="0050670F">
      <w:pPr>
        <w:rPr>
          <w:rFonts w:ascii="Times New Roman" w:hAnsi="Times New Roman" w:cs="Times New Roman"/>
        </w:rPr>
      </w:pPr>
    </w:p>
    <w:p w14:paraId="2DAF26A9" w14:textId="77777777" w:rsidR="0050670F" w:rsidRPr="001E6166" w:rsidRDefault="0050670F" w:rsidP="00D31EEE">
      <w:pPr>
        <w:rPr>
          <w:rFonts w:ascii="Times New Roman" w:hAnsi="Times New Roman" w:cs="Times New Roman"/>
        </w:rPr>
      </w:pPr>
    </w:p>
    <w:sectPr w:rsidR="0050670F" w:rsidRPr="001E6166" w:rsidSect="00537D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ica's new ASUS">
    <w15:presenceInfo w15:providerId="None" w15:userId="Jessica's new 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EE"/>
    <w:rsid w:val="00010E18"/>
    <w:rsid w:val="00015736"/>
    <w:rsid w:val="000538E1"/>
    <w:rsid w:val="00082468"/>
    <w:rsid w:val="000B780F"/>
    <w:rsid w:val="000E07BD"/>
    <w:rsid w:val="001D07DE"/>
    <w:rsid w:val="001E6166"/>
    <w:rsid w:val="002062E7"/>
    <w:rsid w:val="002175B3"/>
    <w:rsid w:val="00220774"/>
    <w:rsid w:val="00242DE2"/>
    <w:rsid w:val="0025205C"/>
    <w:rsid w:val="00276E07"/>
    <w:rsid w:val="00281A7D"/>
    <w:rsid w:val="002A4EBE"/>
    <w:rsid w:val="002B7838"/>
    <w:rsid w:val="002C75BE"/>
    <w:rsid w:val="002E1003"/>
    <w:rsid w:val="003173AE"/>
    <w:rsid w:val="00366018"/>
    <w:rsid w:val="00370C38"/>
    <w:rsid w:val="003C655F"/>
    <w:rsid w:val="00415FD9"/>
    <w:rsid w:val="00416B41"/>
    <w:rsid w:val="004353D5"/>
    <w:rsid w:val="0043715A"/>
    <w:rsid w:val="004828E7"/>
    <w:rsid w:val="0049336D"/>
    <w:rsid w:val="004E11BC"/>
    <w:rsid w:val="0050670F"/>
    <w:rsid w:val="00537DEA"/>
    <w:rsid w:val="00561159"/>
    <w:rsid w:val="00660F2C"/>
    <w:rsid w:val="006864CE"/>
    <w:rsid w:val="006E43A6"/>
    <w:rsid w:val="007131D2"/>
    <w:rsid w:val="0073181F"/>
    <w:rsid w:val="00783B05"/>
    <w:rsid w:val="00792ECD"/>
    <w:rsid w:val="007A1C5C"/>
    <w:rsid w:val="007C6583"/>
    <w:rsid w:val="0085063A"/>
    <w:rsid w:val="00876D71"/>
    <w:rsid w:val="008853C2"/>
    <w:rsid w:val="008A79E9"/>
    <w:rsid w:val="008C33CF"/>
    <w:rsid w:val="00947D1E"/>
    <w:rsid w:val="00955120"/>
    <w:rsid w:val="0096375A"/>
    <w:rsid w:val="00967111"/>
    <w:rsid w:val="009C180B"/>
    <w:rsid w:val="009C63B4"/>
    <w:rsid w:val="009C71E3"/>
    <w:rsid w:val="00A03C40"/>
    <w:rsid w:val="00A12DE9"/>
    <w:rsid w:val="00A45563"/>
    <w:rsid w:val="00A81363"/>
    <w:rsid w:val="00AA787C"/>
    <w:rsid w:val="00B04B47"/>
    <w:rsid w:val="00B32BF7"/>
    <w:rsid w:val="00B83825"/>
    <w:rsid w:val="00BC43A6"/>
    <w:rsid w:val="00BD208C"/>
    <w:rsid w:val="00BD2960"/>
    <w:rsid w:val="00C4333F"/>
    <w:rsid w:val="00C44FE5"/>
    <w:rsid w:val="00C63FF2"/>
    <w:rsid w:val="00CB3EE6"/>
    <w:rsid w:val="00D11E65"/>
    <w:rsid w:val="00D31EEE"/>
    <w:rsid w:val="00D503C0"/>
    <w:rsid w:val="00D708DE"/>
    <w:rsid w:val="00DA0BD7"/>
    <w:rsid w:val="00E60FA6"/>
    <w:rsid w:val="00EB4825"/>
    <w:rsid w:val="00ED6156"/>
    <w:rsid w:val="00F05D05"/>
    <w:rsid w:val="00F3113C"/>
    <w:rsid w:val="00F5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AD92B"/>
  <w14:defaultImageDpi w14:val="300"/>
  <w15:docId w15:val="{88000F9A-77CE-480A-A855-4673B7EE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EEE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57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7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Texting Base, Inc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Beans</dc:creator>
  <cp:keywords/>
  <dc:description/>
  <cp:lastModifiedBy>Jessica's new ASUS</cp:lastModifiedBy>
  <cp:revision>67</cp:revision>
  <dcterms:created xsi:type="dcterms:W3CDTF">2018-01-30T18:23:00Z</dcterms:created>
  <dcterms:modified xsi:type="dcterms:W3CDTF">2018-02-01T21:39:00Z</dcterms:modified>
</cp:coreProperties>
</file>