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954DD" w14:textId="13B49FC7" w:rsidR="00EA1C33" w:rsidRPr="0078416E" w:rsidRDefault="00EA1C33">
      <w:pPr>
        <w:rPr>
          <w:rFonts w:cstheme="minorHAnsi"/>
          <w:b/>
          <w:strike/>
          <w:sz w:val="28"/>
        </w:rPr>
      </w:pPr>
      <w:bookmarkStart w:id="0" w:name="OLE_LINK1"/>
      <w:r w:rsidRPr="005B1F89">
        <w:rPr>
          <w:rFonts w:cstheme="minorHAnsi"/>
          <w:b/>
          <w:sz w:val="28"/>
        </w:rPr>
        <w:t>My</w:t>
      </w:r>
      <w:r w:rsidR="00756499">
        <w:rPr>
          <w:rFonts w:cstheme="minorHAnsi"/>
          <w:b/>
          <w:sz w:val="28"/>
        </w:rPr>
        <w:t>H</w:t>
      </w:r>
      <w:r w:rsidRPr="005B1F89">
        <w:rPr>
          <w:rFonts w:cstheme="minorHAnsi"/>
          <w:b/>
          <w:sz w:val="28"/>
        </w:rPr>
        <w:t xml:space="preserve">untPath – </w:t>
      </w:r>
      <w:r w:rsidR="00853167">
        <w:rPr>
          <w:rFonts w:cstheme="minorHAnsi"/>
          <w:b/>
          <w:sz w:val="28"/>
        </w:rPr>
        <w:t xml:space="preserve">“Headhunting” Job Search Skills now available to all Job Seekers </w:t>
      </w:r>
    </w:p>
    <w:p w14:paraId="3BC9AC01" w14:textId="1B327245" w:rsidR="00C23005" w:rsidRDefault="004D77B5" w:rsidP="00A54BED">
      <w:pPr>
        <w:jc w:val="both"/>
        <w:rPr>
          <w:rFonts w:cstheme="minorHAnsi"/>
          <w:sz w:val="28"/>
          <w:szCs w:val="28"/>
        </w:rPr>
      </w:pPr>
      <w:bookmarkStart w:id="1" w:name="OLE_LINK2"/>
      <w:bookmarkStart w:id="2" w:name="_GoBack"/>
      <w:bookmarkEnd w:id="0"/>
      <w:r w:rsidRPr="005B1F89">
        <w:rPr>
          <w:rFonts w:cstheme="minorHAnsi"/>
          <w:sz w:val="28"/>
          <w:szCs w:val="28"/>
        </w:rPr>
        <w:t xml:space="preserve">Cleveland, OH, </w:t>
      </w:r>
      <w:r w:rsidR="006B3A94">
        <w:rPr>
          <w:rFonts w:cstheme="minorHAnsi"/>
          <w:sz w:val="28"/>
          <w:szCs w:val="28"/>
        </w:rPr>
        <w:t xml:space="preserve">April </w:t>
      </w:r>
      <w:ins w:id="3" w:author="insha.shah1024@gmail.com" w:date="2018-04-10T13:27:00Z">
        <w:r w:rsidR="00D22AC1">
          <w:rPr>
            <w:rFonts w:cstheme="minorHAnsi"/>
            <w:sz w:val="28"/>
            <w:szCs w:val="28"/>
          </w:rPr>
          <w:t>10</w:t>
        </w:r>
      </w:ins>
      <w:del w:id="4" w:author="insha.shah1024@gmail.com" w:date="2018-04-10T13:27:00Z">
        <w:r w:rsidR="006B3A94" w:rsidDel="00D22AC1">
          <w:rPr>
            <w:rFonts w:cstheme="minorHAnsi"/>
            <w:sz w:val="28"/>
            <w:szCs w:val="28"/>
          </w:rPr>
          <w:delText>5</w:delText>
        </w:r>
      </w:del>
      <w:r w:rsidRPr="005B1F89">
        <w:rPr>
          <w:rFonts w:cstheme="minorHAnsi"/>
          <w:sz w:val="28"/>
          <w:szCs w:val="28"/>
        </w:rPr>
        <w:t>, 2018</w:t>
      </w:r>
      <w:r w:rsidR="00E87067" w:rsidRPr="005B1F89">
        <w:rPr>
          <w:rFonts w:cstheme="minorHAnsi"/>
          <w:sz w:val="28"/>
          <w:szCs w:val="28"/>
        </w:rPr>
        <w:t xml:space="preserve"> (PR.com) -- </w:t>
      </w:r>
      <w:r w:rsidRPr="005B1F89">
        <w:rPr>
          <w:rFonts w:cstheme="minorHAnsi"/>
          <w:sz w:val="28"/>
          <w:szCs w:val="28"/>
        </w:rPr>
        <w:t xml:space="preserve">SearchPath International </w:t>
      </w:r>
      <w:r w:rsidRPr="005E5682">
        <w:rPr>
          <w:rFonts w:cstheme="minorHAnsi"/>
          <w:sz w:val="28"/>
          <w:szCs w:val="28"/>
        </w:rPr>
        <w:t>announce</w:t>
      </w:r>
      <w:r w:rsidR="00814A16" w:rsidRPr="005E5682">
        <w:rPr>
          <w:rFonts w:cstheme="minorHAnsi"/>
          <w:sz w:val="28"/>
          <w:szCs w:val="28"/>
        </w:rPr>
        <w:t xml:space="preserve">s </w:t>
      </w:r>
      <w:r w:rsidRPr="005B1F89">
        <w:rPr>
          <w:rFonts w:cstheme="minorHAnsi"/>
          <w:sz w:val="28"/>
          <w:szCs w:val="28"/>
        </w:rPr>
        <w:t>the launch of</w:t>
      </w:r>
      <w:r w:rsidR="00756499">
        <w:rPr>
          <w:rFonts w:cstheme="minorHAnsi"/>
          <w:sz w:val="28"/>
          <w:szCs w:val="28"/>
        </w:rPr>
        <w:t xml:space="preserve"> MyHuntPath,</w:t>
      </w:r>
      <w:r w:rsidRPr="005B1F89">
        <w:rPr>
          <w:rFonts w:cstheme="minorHAnsi"/>
          <w:sz w:val="28"/>
          <w:szCs w:val="28"/>
        </w:rPr>
        <w:t xml:space="preserve"> </w:t>
      </w:r>
      <w:r w:rsidR="00C23005">
        <w:rPr>
          <w:rFonts w:cstheme="minorHAnsi"/>
          <w:sz w:val="28"/>
          <w:szCs w:val="28"/>
        </w:rPr>
        <w:t xml:space="preserve">the </w:t>
      </w:r>
      <w:r w:rsidRPr="005B1F89">
        <w:rPr>
          <w:rFonts w:cstheme="minorHAnsi"/>
          <w:sz w:val="28"/>
          <w:szCs w:val="28"/>
        </w:rPr>
        <w:t xml:space="preserve">first Career </w:t>
      </w:r>
      <w:r w:rsidR="00E87067" w:rsidRPr="005B1F89">
        <w:rPr>
          <w:rFonts w:cstheme="minorHAnsi"/>
          <w:sz w:val="28"/>
          <w:szCs w:val="28"/>
        </w:rPr>
        <w:t>Education</w:t>
      </w:r>
      <w:r w:rsidRPr="005B1F89">
        <w:rPr>
          <w:rFonts w:cstheme="minorHAnsi"/>
          <w:sz w:val="28"/>
          <w:szCs w:val="28"/>
        </w:rPr>
        <w:t xml:space="preserve"> </w:t>
      </w:r>
      <w:r w:rsidR="008B7E8C">
        <w:rPr>
          <w:rFonts w:cstheme="minorHAnsi"/>
          <w:sz w:val="28"/>
          <w:szCs w:val="28"/>
        </w:rPr>
        <w:t xml:space="preserve">Platform </w:t>
      </w:r>
      <w:r w:rsidR="00853167">
        <w:rPr>
          <w:rFonts w:cstheme="minorHAnsi"/>
          <w:sz w:val="28"/>
          <w:szCs w:val="28"/>
        </w:rPr>
        <w:t xml:space="preserve">offering </w:t>
      </w:r>
      <w:r w:rsidR="00C23005">
        <w:rPr>
          <w:rFonts w:cstheme="minorHAnsi"/>
          <w:sz w:val="28"/>
          <w:szCs w:val="28"/>
        </w:rPr>
        <w:t xml:space="preserve">a </w:t>
      </w:r>
      <w:r w:rsidR="008B7E8C">
        <w:rPr>
          <w:rFonts w:cstheme="minorHAnsi"/>
          <w:sz w:val="28"/>
          <w:szCs w:val="28"/>
        </w:rPr>
        <w:t>self-directed</w:t>
      </w:r>
      <w:r w:rsidR="00C23005">
        <w:rPr>
          <w:rFonts w:cstheme="minorHAnsi"/>
          <w:sz w:val="28"/>
          <w:szCs w:val="28"/>
        </w:rPr>
        <w:t xml:space="preserve"> technology solution that shares the techniques and methodologies of the </w:t>
      </w:r>
      <w:r w:rsidR="008B7E8C">
        <w:rPr>
          <w:rFonts w:cstheme="minorHAnsi"/>
          <w:sz w:val="28"/>
          <w:szCs w:val="28"/>
        </w:rPr>
        <w:t>executive</w:t>
      </w:r>
      <w:r w:rsidR="00C23005">
        <w:rPr>
          <w:rFonts w:cstheme="minorHAnsi"/>
          <w:sz w:val="28"/>
          <w:szCs w:val="28"/>
        </w:rPr>
        <w:t xml:space="preserve"> recruiter</w:t>
      </w:r>
      <w:r w:rsidR="00853167">
        <w:rPr>
          <w:rFonts w:cstheme="minorHAnsi"/>
          <w:sz w:val="28"/>
          <w:szCs w:val="28"/>
        </w:rPr>
        <w:t xml:space="preserve"> with job seekers at every stage of their career path</w:t>
      </w:r>
      <w:r w:rsidR="00C23005">
        <w:rPr>
          <w:rFonts w:cstheme="minorHAnsi"/>
          <w:sz w:val="28"/>
          <w:szCs w:val="28"/>
        </w:rPr>
        <w:t xml:space="preserve">. </w:t>
      </w:r>
    </w:p>
    <w:p w14:paraId="42D876CF" w14:textId="0196CD29" w:rsidR="000C3664" w:rsidRDefault="00C23005" w:rsidP="00A54BE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4D159C" w:rsidRPr="005B1F89">
        <w:rPr>
          <w:rFonts w:cstheme="minorHAnsi"/>
          <w:sz w:val="28"/>
          <w:szCs w:val="28"/>
        </w:rPr>
        <w:t xml:space="preserve">MyHuntPath </w:t>
      </w:r>
      <w:r>
        <w:rPr>
          <w:rFonts w:cstheme="minorHAnsi"/>
          <w:sz w:val="28"/>
          <w:szCs w:val="28"/>
        </w:rPr>
        <w:t>(</w:t>
      </w:r>
      <w:hyperlink r:id="rId4" w:history="1">
        <w:r w:rsidRPr="00841E1B">
          <w:rPr>
            <w:rStyle w:val="Hyperlink"/>
            <w:rFonts w:cstheme="minorHAnsi"/>
            <w:sz w:val="28"/>
            <w:szCs w:val="28"/>
          </w:rPr>
          <w:t>www.myhuntpath.com</w:t>
        </w:r>
      </w:hyperlink>
      <w:r>
        <w:rPr>
          <w:rFonts w:cstheme="minorHAnsi"/>
          <w:sz w:val="28"/>
          <w:szCs w:val="28"/>
        </w:rPr>
        <w:t xml:space="preserve">) </w:t>
      </w:r>
      <w:r w:rsidR="00D6474E" w:rsidRPr="005B1F89">
        <w:rPr>
          <w:rFonts w:cstheme="minorHAnsi"/>
          <w:sz w:val="28"/>
          <w:szCs w:val="28"/>
        </w:rPr>
        <w:t xml:space="preserve">was built </w:t>
      </w:r>
      <w:r>
        <w:rPr>
          <w:rFonts w:cstheme="minorHAnsi"/>
          <w:sz w:val="28"/>
          <w:szCs w:val="28"/>
        </w:rPr>
        <w:t xml:space="preserve">to enable job seekers, from high school to retirement, to build and manage a proactive career plan </w:t>
      </w:r>
      <w:r w:rsidR="0094421D">
        <w:rPr>
          <w:rFonts w:cstheme="minorHAnsi"/>
          <w:sz w:val="28"/>
          <w:szCs w:val="28"/>
        </w:rPr>
        <w:t xml:space="preserve">as modeled </w:t>
      </w:r>
      <w:r w:rsidR="00D6474E" w:rsidRPr="005B1F89">
        <w:rPr>
          <w:rFonts w:cstheme="minorHAnsi"/>
          <w:sz w:val="28"/>
          <w:szCs w:val="28"/>
        </w:rPr>
        <w:t>by Executive Recruiters, or “headhunters”</w:t>
      </w:r>
      <w:r w:rsidR="002E514B">
        <w:rPr>
          <w:rFonts w:cstheme="minorHAnsi"/>
          <w:sz w:val="28"/>
          <w:szCs w:val="28"/>
        </w:rPr>
        <w:t>. These are</w:t>
      </w:r>
      <w:r w:rsidR="00D6474E" w:rsidRPr="005B1F89">
        <w:rPr>
          <w:rFonts w:cstheme="minorHAnsi"/>
          <w:sz w:val="28"/>
          <w:szCs w:val="28"/>
        </w:rPr>
        <w:t xml:space="preserve"> the best people to show you how to get the job you want, doing what you want, </w:t>
      </w:r>
      <w:r w:rsidR="0094421D">
        <w:rPr>
          <w:rFonts w:cstheme="minorHAnsi"/>
          <w:sz w:val="28"/>
          <w:szCs w:val="28"/>
        </w:rPr>
        <w:t xml:space="preserve">with companies you’ve </w:t>
      </w:r>
      <w:r w:rsidR="000C3664">
        <w:rPr>
          <w:rFonts w:cstheme="minorHAnsi"/>
          <w:sz w:val="28"/>
          <w:szCs w:val="28"/>
        </w:rPr>
        <w:t xml:space="preserve">targeted </w:t>
      </w:r>
      <w:r w:rsidR="0094421D">
        <w:rPr>
          <w:rFonts w:cstheme="minorHAnsi"/>
          <w:sz w:val="28"/>
          <w:szCs w:val="28"/>
        </w:rPr>
        <w:t>and pursued</w:t>
      </w:r>
      <w:r w:rsidR="000C3664">
        <w:rPr>
          <w:rFonts w:cstheme="minorHAnsi"/>
          <w:sz w:val="28"/>
          <w:szCs w:val="28"/>
        </w:rPr>
        <w:t xml:space="preserve">.   </w:t>
      </w:r>
    </w:p>
    <w:p w14:paraId="6E696AC2" w14:textId="5DE0E38E" w:rsidR="00BE54FD" w:rsidRDefault="00E87067" w:rsidP="00756499">
      <w:pPr>
        <w:jc w:val="both"/>
        <w:rPr>
          <w:rFonts w:cstheme="minorHAnsi"/>
          <w:sz w:val="28"/>
          <w:szCs w:val="28"/>
        </w:rPr>
      </w:pPr>
      <w:r w:rsidRPr="005B1F89">
        <w:rPr>
          <w:rFonts w:cstheme="minorHAnsi"/>
          <w:sz w:val="28"/>
          <w:szCs w:val="28"/>
        </w:rPr>
        <w:t>Th</w:t>
      </w:r>
      <w:r w:rsidR="006B3A94">
        <w:rPr>
          <w:rFonts w:cstheme="minorHAnsi"/>
          <w:sz w:val="28"/>
          <w:szCs w:val="28"/>
        </w:rPr>
        <w:t>e</w:t>
      </w:r>
      <w:r w:rsidRPr="005B1F89">
        <w:rPr>
          <w:rFonts w:cstheme="minorHAnsi"/>
          <w:sz w:val="28"/>
          <w:szCs w:val="28"/>
        </w:rPr>
        <w:t xml:space="preserve"> </w:t>
      </w:r>
      <w:r w:rsidR="006B3A94">
        <w:rPr>
          <w:rFonts w:cstheme="minorHAnsi"/>
          <w:sz w:val="28"/>
          <w:szCs w:val="28"/>
        </w:rPr>
        <w:t>My</w:t>
      </w:r>
      <w:r w:rsidR="0094421D">
        <w:rPr>
          <w:rFonts w:cstheme="minorHAnsi"/>
          <w:sz w:val="28"/>
          <w:szCs w:val="28"/>
        </w:rPr>
        <w:t xml:space="preserve">HuntPath </w:t>
      </w:r>
      <w:r w:rsidR="000C3664">
        <w:rPr>
          <w:rFonts w:cstheme="minorHAnsi"/>
          <w:sz w:val="28"/>
          <w:szCs w:val="28"/>
        </w:rPr>
        <w:t xml:space="preserve">concept began back </w:t>
      </w:r>
      <w:r w:rsidR="006B3A94">
        <w:rPr>
          <w:rFonts w:cstheme="minorHAnsi"/>
          <w:sz w:val="28"/>
          <w:szCs w:val="28"/>
        </w:rPr>
        <w:t>during</w:t>
      </w:r>
      <w:r w:rsidR="000C3664">
        <w:rPr>
          <w:rFonts w:cstheme="minorHAnsi"/>
          <w:sz w:val="28"/>
          <w:szCs w:val="28"/>
        </w:rPr>
        <w:t xml:space="preserve"> </w:t>
      </w:r>
      <w:r w:rsidR="006B3A94">
        <w:rPr>
          <w:rFonts w:cstheme="minorHAnsi"/>
          <w:sz w:val="28"/>
          <w:szCs w:val="28"/>
        </w:rPr>
        <w:t xml:space="preserve">the </w:t>
      </w:r>
      <w:r w:rsidR="000C3664">
        <w:rPr>
          <w:rFonts w:cstheme="minorHAnsi"/>
          <w:sz w:val="28"/>
          <w:szCs w:val="28"/>
        </w:rPr>
        <w:t xml:space="preserve">2009 </w:t>
      </w:r>
      <w:r w:rsidR="006B3A94">
        <w:rPr>
          <w:rFonts w:cstheme="minorHAnsi"/>
          <w:sz w:val="28"/>
          <w:szCs w:val="28"/>
        </w:rPr>
        <w:t>r</w:t>
      </w:r>
      <w:r w:rsidR="000C3664">
        <w:rPr>
          <w:rFonts w:cstheme="minorHAnsi"/>
          <w:sz w:val="28"/>
          <w:szCs w:val="28"/>
        </w:rPr>
        <w:t xml:space="preserve">ecession when the </w:t>
      </w:r>
      <w:r w:rsidR="008B7E8C">
        <w:rPr>
          <w:rFonts w:cstheme="minorHAnsi"/>
          <w:sz w:val="28"/>
          <w:szCs w:val="28"/>
        </w:rPr>
        <w:t>unemployment</w:t>
      </w:r>
      <w:r w:rsidR="000C3664">
        <w:rPr>
          <w:rFonts w:cstheme="minorHAnsi"/>
          <w:sz w:val="28"/>
          <w:szCs w:val="28"/>
        </w:rPr>
        <w:t xml:space="preserve"> rate was 13% and the global economy was </w:t>
      </w:r>
      <w:r w:rsidR="008B7E8C">
        <w:rPr>
          <w:rFonts w:cstheme="minorHAnsi"/>
          <w:sz w:val="28"/>
          <w:szCs w:val="28"/>
        </w:rPr>
        <w:t>struggling</w:t>
      </w:r>
      <w:r w:rsidR="0094421D">
        <w:rPr>
          <w:rFonts w:cstheme="minorHAnsi"/>
          <w:sz w:val="28"/>
          <w:szCs w:val="28"/>
        </w:rPr>
        <w:t>.</w:t>
      </w:r>
      <w:r w:rsidRPr="005B1F89">
        <w:rPr>
          <w:rFonts w:cstheme="minorHAnsi"/>
          <w:sz w:val="28"/>
          <w:szCs w:val="28"/>
        </w:rPr>
        <w:t xml:space="preserve"> Tom Johnston</w:t>
      </w:r>
      <w:r w:rsidR="000C3664">
        <w:rPr>
          <w:rFonts w:cstheme="minorHAnsi"/>
          <w:sz w:val="28"/>
          <w:szCs w:val="28"/>
        </w:rPr>
        <w:t xml:space="preserve">, President and CEO of SearchPath </w:t>
      </w:r>
      <w:r w:rsidR="008B7E8C">
        <w:rPr>
          <w:rFonts w:cstheme="minorHAnsi"/>
          <w:sz w:val="28"/>
          <w:szCs w:val="28"/>
        </w:rPr>
        <w:t>International, began</w:t>
      </w:r>
      <w:r w:rsidR="000C3664">
        <w:rPr>
          <w:rFonts w:cstheme="minorHAnsi"/>
          <w:sz w:val="28"/>
          <w:szCs w:val="28"/>
        </w:rPr>
        <w:t xml:space="preserve"> volunteering in his local community to </w:t>
      </w:r>
      <w:proofErr w:type="gramStart"/>
      <w:r w:rsidR="0094421D">
        <w:rPr>
          <w:rFonts w:cstheme="minorHAnsi"/>
          <w:sz w:val="28"/>
          <w:szCs w:val="28"/>
        </w:rPr>
        <w:t>offer assistance to</w:t>
      </w:r>
      <w:proofErr w:type="gramEnd"/>
      <w:r w:rsidR="0094421D">
        <w:rPr>
          <w:rFonts w:cstheme="minorHAnsi"/>
          <w:sz w:val="28"/>
          <w:szCs w:val="28"/>
        </w:rPr>
        <w:t xml:space="preserve"> t</w:t>
      </w:r>
      <w:r w:rsidR="000C3664">
        <w:rPr>
          <w:rFonts w:cstheme="minorHAnsi"/>
          <w:sz w:val="28"/>
          <w:szCs w:val="28"/>
        </w:rPr>
        <w:t xml:space="preserve">hose </w:t>
      </w:r>
      <w:r w:rsidR="006B3A94">
        <w:rPr>
          <w:rFonts w:cstheme="minorHAnsi"/>
          <w:sz w:val="28"/>
          <w:szCs w:val="28"/>
        </w:rPr>
        <w:t>seeking</w:t>
      </w:r>
      <w:r w:rsidR="000C3664">
        <w:rPr>
          <w:rFonts w:cstheme="minorHAnsi"/>
          <w:sz w:val="28"/>
          <w:szCs w:val="28"/>
        </w:rPr>
        <w:t xml:space="preserve"> new career </w:t>
      </w:r>
      <w:r w:rsidR="008B7E8C">
        <w:rPr>
          <w:rFonts w:cstheme="minorHAnsi"/>
          <w:sz w:val="28"/>
          <w:szCs w:val="28"/>
        </w:rPr>
        <w:t>opportunities</w:t>
      </w:r>
      <w:r w:rsidRPr="005B1F89">
        <w:rPr>
          <w:rFonts w:cstheme="minorHAnsi"/>
          <w:sz w:val="28"/>
          <w:szCs w:val="28"/>
        </w:rPr>
        <w:t>.</w:t>
      </w:r>
      <w:r w:rsidR="004D159C" w:rsidRPr="005B1F89">
        <w:rPr>
          <w:rFonts w:cstheme="minorHAnsi"/>
          <w:sz w:val="28"/>
          <w:szCs w:val="28"/>
        </w:rPr>
        <w:t xml:space="preserve"> </w:t>
      </w:r>
      <w:r w:rsidR="000C3664">
        <w:rPr>
          <w:rFonts w:cstheme="minorHAnsi"/>
          <w:sz w:val="28"/>
          <w:szCs w:val="28"/>
        </w:rPr>
        <w:t xml:space="preserve"> By sharing his expertise in </w:t>
      </w:r>
      <w:r w:rsidR="00BE54FD">
        <w:rPr>
          <w:rFonts w:cstheme="minorHAnsi"/>
          <w:sz w:val="28"/>
          <w:szCs w:val="28"/>
        </w:rPr>
        <w:t>search and recruitment</w:t>
      </w:r>
      <w:r w:rsidR="000C3664">
        <w:rPr>
          <w:rFonts w:cstheme="minorHAnsi"/>
          <w:sz w:val="28"/>
          <w:szCs w:val="28"/>
        </w:rPr>
        <w:t xml:space="preserve">, he taught job </w:t>
      </w:r>
      <w:r w:rsidR="008B7E8C">
        <w:rPr>
          <w:rFonts w:cstheme="minorHAnsi"/>
          <w:sz w:val="28"/>
          <w:szCs w:val="28"/>
        </w:rPr>
        <w:t>seeker</w:t>
      </w:r>
      <w:r w:rsidR="00BE54FD">
        <w:rPr>
          <w:rFonts w:cstheme="minorHAnsi"/>
          <w:sz w:val="28"/>
          <w:szCs w:val="28"/>
        </w:rPr>
        <w:t>s</w:t>
      </w:r>
      <w:r w:rsidR="000C3664">
        <w:rPr>
          <w:rFonts w:cstheme="minorHAnsi"/>
          <w:sz w:val="28"/>
          <w:szCs w:val="28"/>
        </w:rPr>
        <w:t xml:space="preserve">, from high schooler to senior </w:t>
      </w:r>
      <w:r w:rsidR="008B7E8C">
        <w:rPr>
          <w:rFonts w:cstheme="minorHAnsi"/>
          <w:sz w:val="28"/>
          <w:szCs w:val="28"/>
        </w:rPr>
        <w:t>executive</w:t>
      </w:r>
      <w:r w:rsidR="006B3A94">
        <w:rPr>
          <w:rFonts w:cstheme="minorHAnsi"/>
          <w:sz w:val="28"/>
          <w:szCs w:val="28"/>
        </w:rPr>
        <w:t>,</w:t>
      </w:r>
      <w:r w:rsidR="000C3664">
        <w:rPr>
          <w:rFonts w:cstheme="minorHAnsi"/>
          <w:sz w:val="28"/>
          <w:szCs w:val="28"/>
        </w:rPr>
        <w:t xml:space="preserve"> how </w:t>
      </w:r>
      <w:r w:rsidR="008B7E8C">
        <w:rPr>
          <w:rFonts w:cstheme="minorHAnsi"/>
          <w:sz w:val="28"/>
          <w:szCs w:val="28"/>
        </w:rPr>
        <w:t>to become</w:t>
      </w:r>
      <w:r w:rsidR="000C3664">
        <w:rPr>
          <w:rFonts w:cstheme="minorHAnsi"/>
          <w:sz w:val="28"/>
          <w:szCs w:val="28"/>
        </w:rPr>
        <w:t xml:space="preserve"> proactive </w:t>
      </w:r>
      <w:r w:rsidR="00BE54FD">
        <w:rPr>
          <w:rFonts w:cstheme="minorHAnsi"/>
          <w:sz w:val="28"/>
          <w:szCs w:val="28"/>
        </w:rPr>
        <w:t xml:space="preserve">in their search by </w:t>
      </w:r>
      <w:r w:rsidR="000C3664">
        <w:rPr>
          <w:rFonts w:cstheme="minorHAnsi"/>
          <w:sz w:val="28"/>
          <w:szCs w:val="28"/>
        </w:rPr>
        <w:t xml:space="preserve">using the techniques and </w:t>
      </w:r>
      <w:r w:rsidR="008B7E8C">
        <w:rPr>
          <w:rFonts w:cstheme="minorHAnsi"/>
          <w:sz w:val="28"/>
          <w:szCs w:val="28"/>
        </w:rPr>
        <w:t>methodologies</w:t>
      </w:r>
      <w:r w:rsidR="000C3664">
        <w:rPr>
          <w:rFonts w:cstheme="minorHAnsi"/>
          <w:sz w:val="28"/>
          <w:szCs w:val="28"/>
        </w:rPr>
        <w:t xml:space="preserve"> of the executive recruiters.  </w:t>
      </w:r>
      <w:r w:rsidR="006B3A94" w:rsidRPr="006B3A94">
        <w:rPr>
          <w:rFonts w:cstheme="minorHAnsi"/>
          <w:sz w:val="28"/>
          <w:szCs w:val="28"/>
        </w:rPr>
        <w:t>Those community</w:t>
      </w:r>
      <w:r w:rsidR="00BE54FD">
        <w:rPr>
          <w:rFonts w:cstheme="minorHAnsi"/>
          <w:sz w:val="28"/>
          <w:szCs w:val="28"/>
        </w:rPr>
        <w:t>-</w:t>
      </w:r>
      <w:r w:rsidR="006B3A94" w:rsidRPr="006B3A94">
        <w:rPr>
          <w:rFonts w:cstheme="minorHAnsi"/>
          <w:sz w:val="28"/>
          <w:szCs w:val="28"/>
        </w:rPr>
        <w:t xml:space="preserve">based programs were </w:t>
      </w:r>
      <w:r w:rsidR="00BE54FD">
        <w:rPr>
          <w:rFonts w:cstheme="minorHAnsi"/>
          <w:sz w:val="28"/>
          <w:szCs w:val="28"/>
        </w:rPr>
        <w:t xml:space="preserve">highly </w:t>
      </w:r>
      <w:r w:rsidR="006B3A94" w:rsidRPr="006B3A94">
        <w:rPr>
          <w:rFonts w:cstheme="minorHAnsi"/>
          <w:sz w:val="28"/>
          <w:szCs w:val="28"/>
        </w:rPr>
        <w:t>successful and became the starting point from which MyHuntPath has grow</w:t>
      </w:r>
      <w:r w:rsidR="00BE54FD">
        <w:rPr>
          <w:rFonts w:cstheme="minorHAnsi"/>
          <w:sz w:val="28"/>
          <w:szCs w:val="28"/>
        </w:rPr>
        <w:t>n</w:t>
      </w:r>
      <w:r w:rsidR="006B3A94" w:rsidRPr="006B3A94">
        <w:rPr>
          <w:rFonts w:cstheme="minorHAnsi"/>
          <w:sz w:val="28"/>
          <w:szCs w:val="28"/>
        </w:rPr>
        <w:t xml:space="preserve"> into an on-line, action</w:t>
      </w:r>
      <w:r w:rsidR="00BE54FD">
        <w:rPr>
          <w:rFonts w:cstheme="minorHAnsi"/>
          <w:sz w:val="28"/>
          <w:szCs w:val="28"/>
        </w:rPr>
        <w:t>-</w:t>
      </w:r>
      <w:r w:rsidR="006B3A94" w:rsidRPr="006B3A94">
        <w:rPr>
          <w:rFonts w:cstheme="minorHAnsi"/>
          <w:sz w:val="28"/>
          <w:szCs w:val="28"/>
        </w:rPr>
        <w:t xml:space="preserve">oriented and self-directed program with </w:t>
      </w:r>
      <w:r w:rsidR="00BE54FD" w:rsidRPr="006B3A94">
        <w:rPr>
          <w:rFonts w:cstheme="minorHAnsi"/>
          <w:sz w:val="28"/>
          <w:szCs w:val="28"/>
        </w:rPr>
        <w:t>value</w:t>
      </w:r>
      <w:r w:rsidR="006B3A94" w:rsidRPr="006B3A94">
        <w:rPr>
          <w:rFonts w:cstheme="minorHAnsi"/>
          <w:sz w:val="28"/>
          <w:szCs w:val="28"/>
        </w:rPr>
        <w:t xml:space="preserve"> for job seekers at all points </w:t>
      </w:r>
      <w:r w:rsidR="00BE54FD" w:rsidRPr="006B3A94">
        <w:rPr>
          <w:rFonts w:cstheme="minorHAnsi"/>
          <w:sz w:val="28"/>
          <w:szCs w:val="28"/>
        </w:rPr>
        <w:t>in</w:t>
      </w:r>
      <w:r w:rsidR="006B3A94" w:rsidRPr="006B3A94">
        <w:rPr>
          <w:rFonts w:cstheme="minorHAnsi"/>
          <w:sz w:val="28"/>
          <w:szCs w:val="28"/>
        </w:rPr>
        <w:t xml:space="preserve"> their </w:t>
      </w:r>
      <w:r w:rsidR="00BE54FD" w:rsidRPr="006B3A94">
        <w:rPr>
          <w:rFonts w:cstheme="minorHAnsi"/>
          <w:sz w:val="28"/>
          <w:szCs w:val="28"/>
        </w:rPr>
        <w:t>career</w:t>
      </w:r>
      <w:r w:rsidR="006B3A94" w:rsidRPr="006B3A94">
        <w:rPr>
          <w:rFonts w:cstheme="minorHAnsi"/>
          <w:sz w:val="28"/>
          <w:szCs w:val="28"/>
        </w:rPr>
        <w:t xml:space="preserve"> journey.</w:t>
      </w:r>
      <w:r w:rsidR="00BE54FD">
        <w:rPr>
          <w:rFonts w:cstheme="minorHAnsi"/>
          <w:sz w:val="28"/>
          <w:szCs w:val="28"/>
        </w:rPr>
        <w:t xml:space="preserve">  </w:t>
      </w:r>
    </w:p>
    <w:p w14:paraId="507EAD93" w14:textId="51516580" w:rsidR="00A73AE9" w:rsidRPr="005E5682" w:rsidRDefault="00A54BED" w:rsidP="00756499">
      <w:pPr>
        <w:jc w:val="both"/>
        <w:rPr>
          <w:rFonts w:cstheme="minorHAnsi"/>
          <w:sz w:val="28"/>
          <w:szCs w:val="28"/>
        </w:rPr>
      </w:pPr>
      <w:r w:rsidRPr="005B1F89">
        <w:rPr>
          <w:rFonts w:cstheme="minorHAnsi"/>
          <w:sz w:val="28"/>
          <w:szCs w:val="28"/>
        </w:rPr>
        <w:t xml:space="preserve">MyHuntPath offers a simple program that includes </w:t>
      </w:r>
      <w:r w:rsidR="002E514B">
        <w:rPr>
          <w:rFonts w:cstheme="minorHAnsi"/>
          <w:sz w:val="28"/>
          <w:szCs w:val="28"/>
        </w:rPr>
        <w:t xml:space="preserve">a </w:t>
      </w:r>
      <w:r w:rsidRPr="005B1F89">
        <w:rPr>
          <w:rFonts w:cstheme="minorHAnsi"/>
          <w:sz w:val="28"/>
          <w:szCs w:val="28"/>
        </w:rPr>
        <w:t>robust learning program, built-in CRM</w:t>
      </w:r>
      <w:r w:rsidR="00A73AE9">
        <w:rPr>
          <w:rFonts w:cstheme="minorHAnsi"/>
          <w:sz w:val="28"/>
          <w:szCs w:val="28"/>
        </w:rPr>
        <w:t xml:space="preserve">, </w:t>
      </w:r>
      <w:r w:rsidR="00A73AE9" w:rsidRPr="005E5682">
        <w:rPr>
          <w:rFonts w:cstheme="minorHAnsi"/>
          <w:sz w:val="28"/>
          <w:szCs w:val="28"/>
        </w:rPr>
        <w:t xml:space="preserve">personal </w:t>
      </w:r>
      <w:r w:rsidR="00CD4A41" w:rsidRPr="005E5682">
        <w:rPr>
          <w:rFonts w:cstheme="minorHAnsi"/>
          <w:sz w:val="28"/>
          <w:szCs w:val="28"/>
        </w:rPr>
        <w:t>career portfolio</w:t>
      </w:r>
      <w:r w:rsidR="00A73AE9" w:rsidRPr="005E5682">
        <w:rPr>
          <w:rFonts w:cstheme="minorHAnsi"/>
          <w:sz w:val="28"/>
          <w:szCs w:val="28"/>
        </w:rPr>
        <w:t xml:space="preserve"> and </w:t>
      </w:r>
      <w:r w:rsidR="008B7E8C" w:rsidRPr="005E5682">
        <w:rPr>
          <w:rFonts w:cstheme="minorHAnsi"/>
          <w:sz w:val="28"/>
          <w:szCs w:val="28"/>
        </w:rPr>
        <w:t>extensive</w:t>
      </w:r>
      <w:r w:rsidR="00A73AE9" w:rsidRPr="005E5682">
        <w:rPr>
          <w:rFonts w:cstheme="minorHAnsi"/>
          <w:sz w:val="28"/>
          <w:szCs w:val="28"/>
        </w:rPr>
        <w:t xml:space="preserve"> resource center that helps </w:t>
      </w:r>
      <w:r w:rsidR="00BE54FD">
        <w:rPr>
          <w:rFonts w:cstheme="minorHAnsi"/>
          <w:sz w:val="28"/>
          <w:szCs w:val="28"/>
        </w:rPr>
        <w:t xml:space="preserve">the </w:t>
      </w:r>
      <w:r w:rsidR="00A73AE9" w:rsidRPr="005E5682">
        <w:rPr>
          <w:rFonts w:cstheme="minorHAnsi"/>
          <w:sz w:val="28"/>
          <w:szCs w:val="28"/>
        </w:rPr>
        <w:t xml:space="preserve">user learn how to build and </w:t>
      </w:r>
      <w:r w:rsidRPr="005E5682">
        <w:rPr>
          <w:rFonts w:cstheme="minorHAnsi"/>
          <w:sz w:val="28"/>
          <w:szCs w:val="28"/>
        </w:rPr>
        <w:t xml:space="preserve">manage </w:t>
      </w:r>
      <w:r w:rsidR="00A73AE9" w:rsidRPr="005E5682">
        <w:rPr>
          <w:rFonts w:cstheme="minorHAnsi"/>
          <w:sz w:val="28"/>
          <w:szCs w:val="28"/>
        </w:rPr>
        <w:t xml:space="preserve">a </w:t>
      </w:r>
      <w:r w:rsidRPr="005E5682">
        <w:rPr>
          <w:rFonts w:cstheme="minorHAnsi"/>
          <w:sz w:val="28"/>
          <w:szCs w:val="28"/>
        </w:rPr>
        <w:t>professional</w:t>
      </w:r>
      <w:r w:rsidR="00A73AE9" w:rsidRPr="005E5682">
        <w:rPr>
          <w:rFonts w:cstheme="minorHAnsi"/>
          <w:sz w:val="28"/>
          <w:szCs w:val="28"/>
        </w:rPr>
        <w:t xml:space="preserve">, career </w:t>
      </w:r>
      <w:r w:rsidR="008B7E8C" w:rsidRPr="005E5682">
        <w:rPr>
          <w:rFonts w:cstheme="minorHAnsi"/>
          <w:sz w:val="28"/>
          <w:szCs w:val="28"/>
        </w:rPr>
        <w:t>focused network</w:t>
      </w:r>
      <w:r w:rsidR="00A73AE9" w:rsidRPr="005E5682">
        <w:rPr>
          <w:rFonts w:cstheme="minorHAnsi"/>
          <w:sz w:val="28"/>
          <w:szCs w:val="28"/>
        </w:rPr>
        <w:t>.</w:t>
      </w:r>
      <w:r w:rsidR="00756499" w:rsidRPr="005E5682">
        <w:rPr>
          <w:rFonts w:cstheme="minorHAnsi"/>
          <w:sz w:val="28"/>
          <w:szCs w:val="28"/>
        </w:rPr>
        <w:t xml:space="preserve"> </w:t>
      </w:r>
      <w:r w:rsidR="00A73AE9" w:rsidRPr="005E5682">
        <w:rPr>
          <w:rFonts w:cstheme="minorHAnsi"/>
          <w:sz w:val="28"/>
          <w:szCs w:val="28"/>
        </w:rPr>
        <w:t>Th</w:t>
      </w:r>
      <w:r w:rsidR="00756499" w:rsidRPr="005E5682">
        <w:rPr>
          <w:rFonts w:cstheme="minorHAnsi"/>
          <w:sz w:val="28"/>
          <w:szCs w:val="28"/>
        </w:rPr>
        <w:t>e</w:t>
      </w:r>
      <w:r w:rsidR="00A73AE9" w:rsidRPr="005E5682">
        <w:rPr>
          <w:rFonts w:cstheme="minorHAnsi"/>
          <w:sz w:val="28"/>
          <w:szCs w:val="28"/>
        </w:rPr>
        <w:t xml:space="preserve"> platform is online and </w:t>
      </w:r>
      <w:r w:rsidR="00756499" w:rsidRPr="005E5682">
        <w:rPr>
          <w:rFonts w:cstheme="minorHAnsi"/>
          <w:sz w:val="28"/>
          <w:szCs w:val="28"/>
        </w:rPr>
        <w:t xml:space="preserve">currently </w:t>
      </w:r>
      <w:r w:rsidR="00A73AE9" w:rsidRPr="005E5682">
        <w:rPr>
          <w:rFonts w:cstheme="minorHAnsi"/>
          <w:sz w:val="28"/>
          <w:szCs w:val="28"/>
        </w:rPr>
        <w:t xml:space="preserve">available in </w:t>
      </w:r>
      <w:r w:rsidR="00BE54FD">
        <w:rPr>
          <w:rFonts w:cstheme="minorHAnsi"/>
          <w:sz w:val="28"/>
          <w:szCs w:val="28"/>
        </w:rPr>
        <w:t>three (3)</w:t>
      </w:r>
      <w:r w:rsidR="00A73AE9" w:rsidRPr="005E5682">
        <w:rPr>
          <w:rFonts w:cstheme="minorHAnsi"/>
          <w:sz w:val="28"/>
          <w:szCs w:val="28"/>
        </w:rPr>
        <w:t xml:space="preserve"> languages, English, Dari and </w:t>
      </w:r>
      <w:r w:rsidR="008B7E8C" w:rsidRPr="005E5682">
        <w:rPr>
          <w:rFonts w:cstheme="minorHAnsi"/>
          <w:sz w:val="28"/>
          <w:szCs w:val="28"/>
        </w:rPr>
        <w:t>Pashto</w:t>
      </w:r>
      <w:r w:rsidR="00A73AE9" w:rsidRPr="005E5682">
        <w:rPr>
          <w:rFonts w:cstheme="minorHAnsi"/>
          <w:sz w:val="28"/>
          <w:szCs w:val="28"/>
        </w:rPr>
        <w:t xml:space="preserve">. </w:t>
      </w:r>
    </w:p>
    <w:p w14:paraId="26D5BA05" w14:textId="0F0235B4" w:rsidR="00881B2A" w:rsidRPr="005E5682" w:rsidRDefault="00881B2A" w:rsidP="00A54BED">
      <w:pPr>
        <w:jc w:val="both"/>
        <w:rPr>
          <w:rFonts w:cstheme="minorHAnsi"/>
          <w:sz w:val="28"/>
          <w:szCs w:val="28"/>
        </w:rPr>
      </w:pPr>
      <w:r w:rsidRPr="005E5682">
        <w:rPr>
          <w:rFonts w:cstheme="minorHAnsi"/>
          <w:sz w:val="28"/>
          <w:szCs w:val="28"/>
        </w:rPr>
        <w:t>In</w:t>
      </w:r>
      <w:r w:rsidR="006F2FEE" w:rsidRPr="005E5682">
        <w:rPr>
          <w:rFonts w:cstheme="minorHAnsi"/>
          <w:sz w:val="28"/>
          <w:szCs w:val="28"/>
        </w:rPr>
        <w:t xml:space="preserve"> </w:t>
      </w:r>
      <w:r w:rsidRPr="005E5682">
        <w:rPr>
          <w:rFonts w:cstheme="minorHAnsi"/>
          <w:sz w:val="28"/>
          <w:szCs w:val="28"/>
        </w:rPr>
        <w:t xml:space="preserve">2017, MyHuntPath partnered with </w:t>
      </w:r>
      <w:r w:rsidR="002E514B">
        <w:rPr>
          <w:rFonts w:cstheme="minorHAnsi"/>
          <w:sz w:val="28"/>
          <w:szCs w:val="28"/>
        </w:rPr>
        <w:t xml:space="preserve">the </w:t>
      </w:r>
      <w:r w:rsidRPr="005E5682">
        <w:rPr>
          <w:rFonts w:cstheme="minorHAnsi"/>
          <w:i/>
          <w:sz w:val="28"/>
          <w:szCs w:val="28"/>
        </w:rPr>
        <w:t>Ohio Department of Corrections</w:t>
      </w:r>
      <w:r w:rsidR="002C331F" w:rsidRPr="005E5682">
        <w:rPr>
          <w:rFonts w:cstheme="minorHAnsi"/>
          <w:sz w:val="28"/>
          <w:szCs w:val="28"/>
        </w:rPr>
        <w:t xml:space="preserve"> (ODRC)</w:t>
      </w:r>
      <w:r w:rsidRPr="005E5682">
        <w:rPr>
          <w:rFonts w:cstheme="minorHAnsi"/>
          <w:sz w:val="28"/>
          <w:szCs w:val="28"/>
        </w:rPr>
        <w:t xml:space="preserve"> to help eliminate recidivism by i</w:t>
      </w:r>
      <w:r w:rsidR="008B7E8C" w:rsidRPr="005E5682">
        <w:rPr>
          <w:rFonts w:cstheme="minorHAnsi"/>
          <w:sz w:val="28"/>
          <w:szCs w:val="28"/>
        </w:rPr>
        <w:t xml:space="preserve">ntroducing the </w:t>
      </w:r>
      <w:r w:rsidRPr="005E5682">
        <w:rPr>
          <w:rFonts w:cstheme="minorHAnsi"/>
          <w:sz w:val="28"/>
          <w:szCs w:val="28"/>
        </w:rPr>
        <w:t>MyHuntPath career education program to prison inmates</w:t>
      </w:r>
      <w:r w:rsidR="008D24F3">
        <w:rPr>
          <w:rFonts w:cstheme="minorHAnsi"/>
          <w:sz w:val="28"/>
          <w:szCs w:val="28"/>
        </w:rPr>
        <w:t xml:space="preserve">, </w:t>
      </w:r>
      <w:r w:rsidRPr="005E5682">
        <w:rPr>
          <w:rFonts w:cstheme="minorHAnsi"/>
          <w:sz w:val="28"/>
          <w:szCs w:val="28"/>
        </w:rPr>
        <w:t>giving direction to their lives as they transition</w:t>
      </w:r>
      <w:r w:rsidR="002C331F" w:rsidRPr="005E5682">
        <w:rPr>
          <w:rFonts w:cstheme="minorHAnsi"/>
          <w:sz w:val="28"/>
          <w:szCs w:val="28"/>
        </w:rPr>
        <w:t xml:space="preserve"> to lead a better life</w:t>
      </w:r>
      <w:r w:rsidR="008B7E8C" w:rsidRPr="005E5682">
        <w:rPr>
          <w:rFonts w:cstheme="minorHAnsi"/>
          <w:sz w:val="28"/>
          <w:szCs w:val="28"/>
        </w:rPr>
        <w:t xml:space="preserve"> by learning </w:t>
      </w:r>
      <w:r w:rsidR="008D24F3">
        <w:rPr>
          <w:rFonts w:cstheme="minorHAnsi"/>
          <w:sz w:val="28"/>
          <w:szCs w:val="28"/>
        </w:rPr>
        <w:t xml:space="preserve">how </w:t>
      </w:r>
      <w:r w:rsidR="008B7E8C" w:rsidRPr="005E5682">
        <w:rPr>
          <w:rFonts w:cstheme="minorHAnsi"/>
          <w:sz w:val="28"/>
          <w:szCs w:val="28"/>
        </w:rPr>
        <w:t xml:space="preserve">to be more proactive in their job search. </w:t>
      </w:r>
      <w:r w:rsidRPr="005E5682">
        <w:rPr>
          <w:rFonts w:cstheme="minorHAnsi"/>
          <w:sz w:val="28"/>
          <w:szCs w:val="28"/>
        </w:rPr>
        <w:t xml:space="preserve"> </w:t>
      </w:r>
      <w:r w:rsidR="008D24F3">
        <w:rPr>
          <w:rFonts w:cstheme="minorHAnsi"/>
          <w:sz w:val="28"/>
          <w:szCs w:val="28"/>
        </w:rPr>
        <w:t>In late 2017</w:t>
      </w:r>
      <w:r w:rsidR="002E514B">
        <w:rPr>
          <w:rFonts w:cstheme="minorHAnsi"/>
          <w:sz w:val="28"/>
          <w:szCs w:val="28"/>
        </w:rPr>
        <w:t>,</w:t>
      </w:r>
      <w:r w:rsidR="00AE6750">
        <w:rPr>
          <w:rFonts w:cstheme="minorHAnsi"/>
          <w:sz w:val="28"/>
          <w:szCs w:val="28"/>
        </w:rPr>
        <w:t xml:space="preserve"> </w:t>
      </w:r>
      <w:r w:rsidR="006F2FEE" w:rsidRPr="005E5682">
        <w:rPr>
          <w:rFonts w:cstheme="minorHAnsi"/>
          <w:sz w:val="28"/>
          <w:szCs w:val="28"/>
        </w:rPr>
        <w:t xml:space="preserve">MyHuntPath </w:t>
      </w:r>
      <w:r w:rsidR="008D24F3">
        <w:rPr>
          <w:rFonts w:cstheme="minorHAnsi"/>
          <w:sz w:val="28"/>
          <w:szCs w:val="28"/>
        </w:rPr>
        <w:t>initiated a</w:t>
      </w:r>
      <w:r w:rsidR="008B7E8C" w:rsidRPr="005E5682">
        <w:rPr>
          <w:rFonts w:cstheme="minorHAnsi"/>
          <w:sz w:val="28"/>
          <w:szCs w:val="28"/>
        </w:rPr>
        <w:t xml:space="preserve"> program to </w:t>
      </w:r>
      <w:r w:rsidR="006F2FEE" w:rsidRPr="005E5682">
        <w:rPr>
          <w:rFonts w:cstheme="minorHAnsi"/>
          <w:sz w:val="28"/>
          <w:szCs w:val="28"/>
        </w:rPr>
        <w:t>empower women in Afghanistan</w:t>
      </w:r>
      <w:r w:rsidR="00756499" w:rsidRPr="005E5682">
        <w:rPr>
          <w:rFonts w:cstheme="minorHAnsi"/>
          <w:sz w:val="28"/>
          <w:szCs w:val="28"/>
        </w:rPr>
        <w:t xml:space="preserve"> through a partnership with a local gender equality project</w:t>
      </w:r>
      <w:r w:rsidR="006F2FEE" w:rsidRPr="005E5682">
        <w:rPr>
          <w:rFonts w:cstheme="minorHAnsi"/>
          <w:sz w:val="28"/>
          <w:szCs w:val="28"/>
        </w:rPr>
        <w:t>. MyHuntPath is</w:t>
      </w:r>
      <w:r w:rsidR="00814A16" w:rsidRPr="005E5682">
        <w:rPr>
          <w:rFonts w:cstheme="minorHAnsi"/>
          <w:sz w:val="28"/>
          <w:szCs w:val="28"/>
        </w:rPr>
        <w:t xml:space="preserve"> </w:t>
      </w:r>
      <w:r w:rsidR="006F2FEE" w:rsidRPr="005E5682">
        <w:rPr>
          <w:rFonts w:cstheme="minorHAnsi"/>
          <w:sz w:val="28"/>
          <w:szCs w:val="28"/>
        </w:rPr>
        <w:t>involved with fraternities and</w:t>
      </w:r>
      <w:r w:rsidR="008D24F3">
        <w:rPr>
          <w:rFonts w:cstheme="minorHAnsi"/>
          <w:sz w:val="28"/>
          <w:szCs w:val="28"/>
        </w:rPr>
        <w:t xml:space="preserve"> other </w:t>
      </w:r>
      <w:r w:rsidR="006F2FEE" w:rsidRPr="005E5682">
        <w:rPr>
          <w:rFonts w:cstheme="minorHAnsi"/>
          <w:sz w:val="28"/>
          <w:szCs w:val="28"/>
        </w:rPr>
        <w:t>organization</w:t>
      </w:r>
      <w:r w:rsidR="008D24F3">
        <w:rPr>
          <w:rFonts w:cstheme="minorHAnsi"/>
          <w:sz w:val="28"/>
          <w:szCs w:val="28"/>
        </w:rPr>
        <w:t xml:space="preserve">s </w:t>
      </w:r>
      <w:r w:rsidR="00756499" w:rsidRPr="005E5682">
        <w:rPr>
          <w:rFonts w:cstheme="minorHAnsi"/>
          <w:sz w:val="28"/>
          <w:szCs w:val="28"/>
        </w:rPr>
        <w:t>that</w:t>
      </w:r>
      <w:r w:rsidR="00AC3FC2" w:rsidRPr="005E5682">
        <w:rPr>
          <w:rFonts w:cstheme="minorHAnsi"/>
          <w:sz w:val="28"/>
          <w:szCs w:val="28"/>
        </w:rPr>
        <w:t xml:space="preserve"> need to promote career education </w:t>
      </w:r>
      <w:r w:rsidR="00CD4A41" w:rsidRPr="005E5682">
        <w:rPr>
          <w:rFonts w:cstheme="minorHAnsi"/>
          <w:sz w:val="28"/>
          <w:szCs w:val="28"/>
        </w:rPr>
        <w:t xml:space="preserve">and management </w:t>
      </w:r>
      <w:r w:rsidR="00AC3FC2" w:rsidRPr="005E5682">
        <w:rPr>
          <w:rFonts w:cstheme="minorHAnsi"/>
          <w:sz w:val="28"/>
          <w:szCs w:val="28"/>
        </w:rPr>
        <w:t>program</w:t>
      </w:r>
      <w:r w:rsidR="00CD4A41" w:rsidRPr="005E5682">
        <w:rPr>
          <w:rFonts w:cstheme="minorHAnsi"/>
          <w:sz w:val="28"/>
          <w:szCs w:val="28"/>
        </w:rPr>
        <w:t>ing</w:t>
      </w:r>
      <w:r w:rsidR="00AC3FC2" w:rsidRPr="005E5682">
        <w:rPr>
          <w:rFonts w:cstheme="minorHAnsi"/>
          <w:sz w:val="28"/>
          <w:szCs w:val="28"/>
        </w:rPr>
        <w:t xml:space="preserve">. </w:t>
      </w:r>
      <w:r w:rsidR="00756499" w:rsidRPr="005E5682">
        <w:rPr>
          <w:rFonts w:cstheme="minorHAnsi"/>
          <w:sz w:val="28"/>
          <w:szCs w:val="28"/>
        </w:rPr>
        <w:t xml:space="preserve">“With new college graduates faced with between 14 and </w:t>
      </w:r>
      <w:r w:rsidR="00756499" w:rsidRPr="005E5682">
        <w:rPr>
          <w:rFonts w:cstheme="minorHAnsi"/>
          <w:sz w:val="28"/>
          <w:szCs w:val="28"/>
        </w:rPr>
        <w:lastRenderedPageBreak/>
        <w:t xml:space="preserve">18 jobs in their career, the MyHuntPath </w:t>
      </w:r>
      <w:r w:rsidR="00732EE9" w:rsidRPr="005E5682">
        <w:rPr>
          <w:rFonts w:cstheme="minorHAnsi"/>
          <w:sz w:val="28"/>
          <w:szCs w:val="28"/>
        </w:rPr>
        <w:t>tools</w:t>
      </w:r>
      <w:r w:rsidR="00D42AEB" w:rsidRPr="005E5682">
        <w:rPr>
          <w:rFonts w:cstheme="minorHAnsi"/>
          <w:sz w:val="28"/>
          <w:szCs w:val="28"/>
        </w:rPr>
        <w:t xml:space="preserve"> are more important than ever” says Johnston, CEO and Founder of MyHuntPath.  MyHuntPath is</w:t>
      </w:r>
      <w:r w:rsidR="00AC3FC2" w:rsidRPr="005E5682">
        <w:rPr>
          <w:rFonts w:cstheme="minorHAnsi"/>
          <w:sz w:val="28"/>
          <w:szCs w:val="28"/>
        </w:rPr>
        <w:t xml:space="preserve"> actively working with Alpha Sigma Phi to enhance and impact the lives of young minds who are about to explore their career journey</w:t>
      </w:r>
      <w:r w:rsidR="00AE6750">
        <w:rPr>
          <w:rFonts w:cstheme="minorHAnsi"/>
          <w:sz w:val="28"/>
          <w:szCs w:val="28"/>
        </w:rPr>
        <w:t xml:space="preserve"> upon graduation.</w:t>
      </w:r>
    </w:p>
    <w:p w14:paraId="704E0E95" w14:textId="04381923" w:rsidR="00AC3FC2" w:rsidRPr="005E5682" w:rsidRDefault="00AC3FC2" w:rsidP="00A54BED">
      <w:pPr>
        <w:jc w:val="both"/>
        <w:rPr>
          <w:rFonts w:cstheme="minorHAnsi"/>
          <w:sz w:val="28"/>
          <w:szCs w:val="28"/>
        </w:rPr>
      </w:pPr>
      <w:r w:rsidRPr="005E5682">
        <w:rPr>
          <w:rFonts w:cstheme="minorHAnsi"/>
          <w:sz w:val="28"/>
          <w:szCs w:val="28"/>
        </w:rPr>
        <w:t>“One of the main goals of MyHuntPath is to constantly help individuals identify their strengths and leverage their skills to take charge of their careers</w:t>
      </w:r>
      <w:r w:rsidR="00EA1C33" w:rsidRPr="005E5682">
        <w:rPr>
          <w:rFonts w:cstheme="minorHAnsi"/>
          <w:sz w:val="28"/>
          <w:szCs w:val="28"/>
        </w:rPr>
        <w:t>”</w:t>
      </w:r>
      <w:r w:rsidRPr="005E5682">
        <w:rPr>
          <w:rFonts w:cstheme="minorHAnsi"/>
          <w:sz w:val="28"/>
          <w:szCs w:val="28"/>
        </w:rPr>
        <w:t>, offers Johnston</w:t>
      </w:r>
      <w:r w:rsidR="00EA1C33" w:rsidRPr="005E5682">
        <w:rPr>
          <w:rFonts w:cstheme="minorHAnsi"/>
          <w:sz w:val="28"/>
          <w:szCs w:val="28"/>
        </w:rPr>
        <w:t xml:space="preserve">. </w:t>
      </w:r>
      <w:r w:rsidRPr="005E5682">
        <w:rPr>
          <w:rFonts w:cstheme="minorHAnsi"/>
          <w:sz w:val="28"/>
          <w:szCs w:val="28"/>
        </w:rPr>
        <w:t xml:space="preserve"> </w:t>
      </w:r>
    </w:p>
    <w:p w14:paraId="7D924FE1" w14:textId="77777777" w:rsidR="00EA1C33" w:rsidRPr="005E5682" w:rsidRDefault="00EA1C33" w:rsidP="00A54BED">
      <w:pPr>
        <w:jc w:val="both"/>
        <w:rPr>
          <w:rFonts w:cstheme="minorHAnsi"/>
          <w:b/>
          <w:sz w:val="28"/>
          <w:szCs w:val="28"/>
        </w:rPr>
      </w:pPr>
      <w:r w:rsidRPr="005E5682">
        <w:rPr>
          <w:rFonts w:cstheme="minorHAnsi"/>
          <w:b/>
          <w:sz w:val="28"/>
          <w:szCs w:val="28"/>
        </w:rPr>
        <w:t>About MyHuntPath</w:t>
      </w:r>
    </w:p>
    <w:p w14:paraId="710F5E5A" w14:textId="215FB77E" w:rsidR="00E87067" w:rsidRPr="005E5682" w:rsidRDefault="00EA1C33" w:rsidP="00A54BED">
      <w:pPr>
        <w:jc w:val="both"/>
        <w:rPr>
          <w:rFonts w:cstheme="minorHAnsi"/>
          <w:sz w:val="28"/>
          <w:szCs w:val="28"/>
        </w:rPr>
      </w:pPr>
      <w:r w:rsidRPr="005E5682">
        <w:rPr>
          <w:rFonts w:cstheme="minorHAnsi"/>
          <w:sz w:val="28"/>
          <w:szCs w:val="28"/>
        </w:rPr>
        <w:t xml:space="preserve">MyHuntPath </w:t>
      </w:r>
      <w:hyperlink r:id="rId5" w:history="1">
        <w:r w:rsidRPr="005E5682">
          <w:rPr>
            <w:rStyle w:val="Hyperlink"/>
            <w:rFonts w:cstheme="minorHAnsi"/>
            <w:sz w:val="28"/>
            <w:szCs w:val="28"/>
          </w:rPr>
          <w:t>https://myhuntpath.com/</w:t>
        </w:r>
      </w:hyperlink>
      <w:r w:rsidR="008B7E8C" w:rsidRPr="005E5682">
        <w:rPr>
          <w:rFonts w:cstheme="minorHAnsi"/>
          <w:sz w:val="28"/>
          <w:szCs w:val="28"/>
        </w:rPr>
        <w:t xml:space="preserve"> offers a full scope of career education</w:t>
      </w:r>
      <w:r w:rsidR="00AA463F">
        <w:rPr>
          <w:rFonts w:cstheme="minorHAnsi"/>
          <w:sz w:val="28"/>
          <w:szCs w:val="28"/>
        </w:rPr>
        <w:t xml:space="preserve"> </w:t>
      </w:r>
      <w:r w:rsidR="002E514B">
        <w:rPr>
          <w:rFonts w:cstheme="minorHAnsi"/>
          <w:sz w:val="28"/>
          <w:szCs w:val="28"/>
        </w:rPr>
        <w:t>on</w:t>
      </w:r>
      <w:r w:rsidR="00AA463F">
        <w:rPr>
          <w:rFonts w:cstheme="minorHAnsi"/>
          <w:sz w:val="28"/>
          <w:szCs w:val="28"/>
        </w:rPr>
        <w:t xml:space="preserve"> a</w:t>
      </w:r>
      <w:r w:rsidR="008B7E8C" w:rsidRPr="005E5682">
        <w:rPr>
          <w:rFonts w:cstheme="minorHAnsi"/>
          <w:sz w:val="28"/>
          <w:szCs w:val="28"/>
        </w:rPr>
        <w:t xml:space="preserve"> platform that teaches members how to use the techniques and methodologies of the executive recruiter to move from being reactive job seekers to proactive job hunters.</w:t>
      </w:r>
    </w:p>
    <w:p w14:paraId="75A38705" w14:textId="77777777" w:rsidR="00EA1C33" w:rsidRPr="005E5682" w:rsidRDefault="00EA1C33" w:rsidP="00A54BED">
      <w:pPr>
        <w:jc w:val="both"/>
        <w:rPr>
          <w:rFonts w:cstheme="minorHAnsi"/>
          <w:b/>
          <w:sz w:val="28"/>
          <w:szCs w:val="28"/>
        </w:rPr>
      </w:pPr>
      <w:r w:rsidRPr="005E5682">
        <w:rPr>
          <w:rFonts w:cstheme="minorHAnsi"/>
          <w:b/>
          <w:sz w:val="28"/>
          <w:szCs w:val="28"/>
        </w:rPr>
        <w:t>About SearchPath</w:t>
      </w:r>
    </w:p>
    <w:p w14:paraId="1D7FD36A" w14:textId="66D97692" w:rsidR="00EA1C33" w:rsidRPr="005B1F89" w:rsidRDefault="00EA1C33" w:rsidP="00A54BED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5E5682">
        <w:rPr>
          <w:rFonts w:cstheme="minorHAnsi"/>
          <w:color w:val="000000" w:themeColor="text1"/>
          <w:sz w:val="28"/>
          <w:szCs w:val="28"/>
          <w:shd w:val="clear" w:color="auto" w:fill="FFFFFF"/>
        </w:rPr>
        <w:t>SearchPath, Inc. </w:t>
      </w:r>
      <w:hyperlink r:id="rId6" w:history="1">
        <w:r w:rsidRPr="005E5682">
          <w:rPr>
            <w:rStyle w:val="Hyperlink"/>
            <w:rFonts w:cstheme="minorHAnsi"/>
            <w:sz w:val="28"/>
            <w:szCs w:val="28"/>
          </w:rPr>
          <w:t>http://searchpath.com/</w:t>
        </w:r>
      </w:hyperlink>
      <w:r w:rsidR="00BA5090" w:rsidRPr="005E5682">
        <w:rPr>
          <w:rFonts w:cstheme="minorHAnsi"/>
          <w:color w:val="000000" w:themeColor="text1"/>
          <w:sz w:val="28"/>
          <w:szCs w:val="28"/>
        </w:rPr>
        <w:t xml:space="preserve"> </w:t>
      </w:r>
      <w:r w:rsidRPr="005E568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is a talent acquisition professional services firm, with </w:t>
      </w:r>
      <w:r w:rsidR="00732EE9" w:rsidRPr="005E5682">
        <w:rPr>
          <w:rFonts w:cstheme="minorHAnsi"/>
          <w:color w:val="000000" w:themeColor="text1"/>
          <w:sz w:val="28"/>
          <w:szCs w:val="28"/>
          <w:shd w:val="clear" w:color="auto" w:fill="FFFFFF"/>
        </w:rPr>
        <w:t>over 50</w:t>
      </w:r>
      <w:r w:rsidRPr="005E568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franchises </w:t>
      </w:r>
      <w:r w:rsidR="00732EE9" w:rsidRPr="005E5682">
        <w:rPr>
          <w:rFonts w:cstheme="minorHAnsi"/>
          <w:color w:val="000000" w:themeColor="text1"/>
          <w:sz w:val="28"/>
          <w:szCs w:val="28"/>
          <w:shd w:val="clear" w:color="auto" w:fill="FFFFFF"/>
        </w:rPr>
        <w:t>globally</w:t>
      </w:r>
      <w:r w:rsidRPr="005E568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.  </w:t>
      </w:r>
      <w:r w:rsidR="00BA5090" w:rsidRPr="005E5682">
        <w:rPr>
          <w:rFonts w:cstheme="minorHAnsi"/>
          <w:color w:val="000000" w:themeColor="text1"/>
          <w:sz w:val="28"/>
          <w:szCs w:val="28"/>
          <w:shd w:val="clear" w:color="auto" w:fill="FFFFFF"/>
        </w:rPr>
        <w:t>SearchPath</w:t>
      </w:r>
      <w:r w:rsidRPr="005E568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A5090" w:rsidRPr="005E5682">
        <w:rPr>
          <w:rFonts w:cstheme="minorHAnsi"/>
          <w:color w:val="000000" w:themeColor="text1"/>
          <w:sz w:val="28"/>
          <w:szCs w:val="28"/>
          <w:shd w:val="clear" w:color="auto" w:fill="FFFFFF"/>
        </w:rPr>
        <w:t>continues to</w:t>
      </w:r>
      <w:r w:rsidRPr="005E568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redefine the way clients do business with recruiters by implementing a client-centric approach that combines proven industry best practices and revolutionary concepts.</w:t>
      </w:r>
      <w:r w:rsidRPr="005B1F89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</w:p>
    <w:bookmarkEnd w:id="1"/>
    <w:bookmarkEnd w:id="2"/>
    <w:p w14:paraId="4BDE4214" w14:textId="77777777" w:rsidR="00E87067" w:rsidRPr="005B1F89" w:rsidRDefault="00E87067" w:rsidP="00A54BED">
      <w:pPr>
        <w:jc w:val="both"/>
        <w:rPr>
          <w:rFonts w:cstheme="minorHAnsi"/>
          <w:sz w:val="24"/>
          <w:szCs w:val="24"/>
        </w:rPr>
      </w:pPr>
    </w:p>
    <w:sectPr w:rsidR="00E87067" w:rsidRPr="005B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sha.shah1024@gmail.com">
    <w15:presenceInfo w15:providerId="Windows Live" w15:userId="017d781cf1381a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B5"/>
    <w:rsid w:val="00027B9A"/>
    <w:rsid w:val="000C3664"/>
    <w:rsid w:val="00102986"/>
    <w:rsid w:val="002C331F"/>
    <w:rsid w:val="002E514B"/>
    <w:rsid w:val="003254BA"/>
    <w:rsid w:val="003A7DDD"/>
    <w:rsid w:val="004D159C"/>
    <w:rsid w:val="004D77B5"/>
    <w:rsid w:val="005B1F89"/>
    <w:rsid w:val="005E5682"/>
    <w:rsid w:val="006B2D8E"/>
    <w:rsid w:val="006B3A94"/>
    <w:rsid w:val="006F2FEE"/>
    <w:rsid w:val="00727DF2"/>
    <w:rsid w:val="00732EE9"/>
    <w:rsid w:val="00756499"/>
    <w:rsid w:val="0078416E"/>
    <w:rsid w:val="007B3946"/>
    <w:rsid w:val="00814A16"/>
    <w:rsid w:val="00853167"/>
    <w:rsid w:val="00881B2A"/>
    <w:rsid w:val="00891235"/>
    <w:rsid w:val="008B7E8C"/>
    <w:rsid w:val="008D24F3"/>
    <w:rsid w:val="008D6662"/>
    <w:rsid w:val="0094421D"/>
    <w:rsid w:val="009A06A1"/>
    <w:rsid w:val="00A54BED"/>
    <w:rsid w:val="00A73AE9"/>
    <w:rsid w:val="00AA463F"/>
    <w:rsid w:val="00AC3FC2"/>
    <w:rsid w:val="00AE6750"/>
    <w:rsid w:val="00B7246A"/>
    <w:rsid w:val="00BA5090"/>
    <w:rsid w:val="00BE54FD"/>
    <w:rsid w:val="00C23005"/>
    <w:rsid w:val="00C95179"/>
    <w:rsid w:val="00CD4A41"/>
    <w:rsid w:val="00CF76AB"/>
    <w:rsid w:val="00D22AC1"/>
    <w:rsid w:val="00D42AEB"/>
    <w:rsid w:val="00D6474E"/>
    <w:rsid w:val="00E87067"/>
    <w:rsid w:val="00EA1C33"/>
    <w:rsid w:val="00ED4AA5"/>
    <w:rsid w:val="00F2782E"/>
    <w:rsid w:val="00F5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3FF0"/>
  <w15:chartTrackingRefBased/>
  <w15:docId w15:val="{045BCE1F-B66F-4E49-9214-BE1AB67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C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C3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6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4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4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7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path.com/" TargetMode="External"/><Relationship Id="rId5" Type="http://schemas.openxmlformats.org/officeDocument/2006/relationships/hyperlink" Target="https://myhuntpath.com/" TargetMode="External"/><Relationship Id="rId4" Type="http://schemas.openxmlformats.org/officeDocument/2006/relationships/hyperlink" Target="http://www.myhuntpath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insha</dc:creator>
  <cp:keywords/>
  <dc:description/>
  <cp:lastModifiedBy>insha.shah1024@gmail.com</cp:lastModifiedBy>
  <cp:revision>2</cp:revision>
  <cp:lastPrinted>2018-02-14T20:44:00Z</cp:lastPrinted>
  <dcterms:created xsi:type="dcterms:W3CDTF">2018-04-10T17:40:00Z</dcterms:created>
  <dcterms:modified xsi:type="dcterms:W3CDTF">2018-04-10T17:40:00Z</dcterms:modified>
</cp:coreProperties>
</file>