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06" w:rsidRDefault="000A2623">
      <w:pPr>
        <w:jc w:val="center"/>
        <w:rPr>
          <w:rFonts w:ascii="Lato" w:eastAsia="Lato" w:hAnsi="Lato" w:cs="Lato"/>
          <w:b/>
          <w:sz w:val="30"/>
          <w:szCs w:val="30"/>
        </w:rPr>
      </w:pPr>
      <w:r>
        <w:rPr>
          <w:rFonts w:ascii="Lato" w:eastAsia="Lato" w:hAnsi="Lato" w:cs="Lato"/>
          <w:b/>
          <w:sz w:val="30"/>
          <w:szCs w:val="30"/>
        </w:rPr>
        <w:t xml:space="preserve">Aftermath Services Launches </w:t>
      </w:r>
      <w:r>
        <w:rPr>
          <w:rFonts w:ascii="Lato" w:eastAsia="Lato" w:hAnsi="Lato" w:cs="Lato"/>
          <w:b/>
          <w:i/>
          <w:sz w:val="30"/>
          <w:szCs w:val="30"/>
        </w:rPr>
        <w:t xml:space="preserve">Pay It Forward </w:t>
      </w:r>
      <w:r>
        <w:rPr>
          <w:rFonts w:ascii="Lato" w:eastAsia="Lato" w:hAnsi="Lato" w:cs="Lato"/>
          <w:b/>
          <w:sz w:val="30"/>
          <w:szCs w:val="30"/>
        </w:rPr>
        <w:t xml:space="preserve">Education Grant, Gives Back to Teachers </w:t>
      </w:r>
      <w:proofErr w:type="gramStart"/>
      <w:r>
        <w:rPr>
          <w:rFonts w:ascii="Lato" w:eastAsia="Lato" w:hAnsi="Lato" w:cs="Lato"/>
          <w:b/>
          <w:sz w:val="30"/>
          <w:szCs w:val="30"/>
        </w:rPr>
        <w:t>During</w:t>
      </w:r>
      <w:proofErr w:type="gramEnd"/>
      <w:r>
        <w:rPr>
          <w:rFonts w:ascii="Lato" w:eastAsia="Lato" w:hAnsi="Lato" w:cs="Lato"/>
          <w:b/>
          <w:sz w:val="30"/>
          <w:szCs w:val="30"/>
        </w:rPr>
        <w:t xml:space="preserve"> Pandemic</w:t>
      </w:r>
    </w:p>
    <w:p w:rsidR="00500106" w:rsidRDefault="000A2623">
      <w:pPr>
        <w:jc w:val="center"/>
        <w:rPr>
          <w:rFonts w:ascii="Lato" w:eastAsia="Lato" w:hAnsi="Lato" w:cs="Lato"/>
          <w:i/>
        </w:rPr>
      </w:pPr>
      <w:r>
        <w:rPr>
          <w:rFonts w:ascii="Lato" w:eastAsia="Lato" w:hAnsi="Lato" w:cs="Lato"/>
          <w:i/>
        </w:rPr>
        <w:t xml:space="preserve">Nominated Teachers Can Win Up to $3,000 </w:t>
      </w:r>
      <w:proofErr w:type="gramStart"/>
      <w:r>
        <w:rPr>
          <w:rFonts w:ascii="Lato" w:eastAsia="Lato" w:hAnsi="Lato" w:cs="Lato"/>
          <w:i/>
        </w:rPr>
        <w:t>For</w:t>
      </w:r>
      <w:proofErr w:type="gramEnd"/>
      <w:r>
        <w:rPr>
          <w:rFonts w:ascii="Lato" w:eastAsia="Lato" w:hAnsi="Lato" w:cs="Lato"/>
          <w:i/>
        </w:rPr>
        <w:t xml:space="preserve"> Their </w:t>
      </w:r>
      <w:del w:id="0" w:author="Tina Bao" w:date="2020-09-16T16:58:00Z">
        <w:r w:rsidDel="00EE1E94">
          <w:rPr>
            <w:rFonts w:ascii="Lato" w:eastAsia="Lato" w:hAnsi="Lato" w:cs="Lato"/>
            <w:i/>
          </w:rPr>
          <w:delText>Classroom</w:delText>
        </w:r>
      </w:del>
      <w:ins w:id="1" w:author="Tina Bao" w:date="2020-09-16T16:58:00Z">
        <w:r w:rsidR="00EE1E94">
          <w:rPr>
            <w:rFonts w:ascii="Lato" w:eastAsia="Lato" w:hAnsi="Lato" w:cs="Lato"/>
            <w:i/>
          </w:rPr>
          <w:t>Education</w:t>
        </w:r>
      </w:ins>
      <w:r>
        <w:rPr>
          <w:rFonts w:ascii="Lato" w:eastAsia="Lato" w:hAnsi="Lato" w:cs="Lato"/>
          <w:i/>
        </w:rPr>
        <w:t xml:space="preserve"> Initiatives</w:t>
      </w:r>
    </w:p>
    <w:p w:rsidR="00500106" w:rsidRDefault="00500106">
      <w:pPr>
        <w:rPr>
          <w:rFonts w:ascii="Lato" w:eastAsia="Lato" w:hAnsi="Lato" w:cs="Lato"/>
        </w:rPr>
      </w:pPr>
    </w:p>
    <w:p w:rsidR="00500106" w:rsidRDefault="000A2623">
      <w:pPr>
        <w:rPr>
          <w:rFonts w:ascii="Lato" w:eastAsia="Lato" w:hAnsi="Lato" w:cs="Lato"/>
        </w:rPr>
      </w:pPr>
      <w:r>
        <w:rPr>
          <w:rFonts w:ascii="Lato" w:eastAsia="Lato" w:hAnsi="Lato" w:cs="Lato"/>
          <w:i/>
        </w:rPr>
        <w:t>AURORA, IL—September 16, 2020</w:t>
      </w:r>
      <w:r>
        <w:rPr>
          <w:rFonts w:ascii="Lato" w:eastAsia="Lato" w:hAnsi="Lato" w:cs="Lato"/>
        </w:rPr>
        <w:t xml:space="preserve">—Aftermath Services has </w:t>
      </w:r>
      <w:del w:id="2" w:author="Tina Bao" w:date="2020-09-16T16:58:00Z">
        <w:r w:rsidDel="00EE1E94">
          <w:rPr>
            <w:rFonts w:ascii="Lato" w:eastAsia="Lato" w:hAnsi="Lato" w:cs="Lato"/>
          </w:rPr>
          <w:delText>offi</w:delText>
        </w:r>
        <w:r w:rsidR="00E532DE" w:rsidDel="00EE1E94">
          <w:rPr>
            <w:rFonts w:ascii="Lato" w:eastAsia="Lato" w:hAnsi="Lato" w:cs="Lato"/>
          </w:rPr>
          <w:delText xml:space="preserve">cially </w:delText>
        </w:r>
      </w:del>
      <w:r w:rsidR="00E532DE">
        <w:rPr>
          <w:rFonts w:ascii="Lato" w:eastAsia="Lato" w:hAnsi="Lato" w:cs="Lato"/>
        </w:rPr>
        <w:t>launched the inaugural</w:t>
      </w:r>
      <w:r>
        <w:rPr>
          <w:rFonts w:ascii="Lato" w:eastAsia="Lato" w:hAnsi="Lato" w:cs="Lato"/>
        </w:rPr>
        <w:t xml:space="preserve"> </w:t>
      </w:r>
      <w:hyperlink r:id="rId7">
        <w:r>
          <w:rPr>
            <w:rFonts w:ascii="Lato" w:eastAsia="Lato" w:hAnsi="Lato" w:cs="Lato"/>
            <w:i/>
            <w:color w:val="1155CC"/>
            <w:u w:val="single"/>
          </w:rPr>
          <w:t xml:space="preserve">Pay It Forward </w:t>
        </w:r>
      </w:hyperlink>
      <w:hyperlink r:id="rId8">
        <w:r>
          <w:rPr>
            <w:rFonts w:ascii="Lato" w:eastAsia="Lato" w:hAnsi="Lato" w:cs="Lato"/>
            <w:color w:val="1155CC"/>
            <w:u w:val="single"/>
          </w:rPr>
          <w:t>Education Grant</w:t>
        </w:r>
      </w:hyperlink>
      <w:r>
        <w:rPr>
          <w:rFonts w:ascii="Lato" w:eastAsia="Lato" w:hAnsi="Lato" w:cs="Lato"/>
        </w:rPr>
        <w:t xml:space="preserve">. The grant strives to thank and acknowledge the </w:t>
      </w:r>
      <w:del w:id="3" w:author="Ben Dirks" w:date="2020-09-16T16:10:00Z">
        <w:r w:rsidDel="005E2CDB">
          <w:rPr>
            <w:rFonts w:ascii="Lato" w:eastAsia="Lato" w:hAnsi="Lato" w:cs="Lato"/>
          </w:rPr>
          <w:delText xml:space="preserve">invaluable </w:delText>
        </w:r>
      </w:del>
      <w:ins w:id="4" w:author="Ben Dirks" w:date="2020-09-16T16:10:00Z">
        <w:r w:rsidR="005E2CDB">
          <w:rPr>
            <w:rFonts w:ascii="Lato" w:eastAsia="Lato" w:hAnsi="Lato" w:cs="Lato"/>
          </w:rPr>
          <w:t xml:space="preserve">incredible </w:t>
        </w:r>
      </w:ins>
      <w:r>
        <w:rPr>
          <w:rFonts w:ascii="Lato" w:eastAsia="Lato" w:hAnsi="Lato" w:cs="Lato"/>
        </w:rPr>
        <w:t xml:space="preserve">teachers </w:t>
      </w:r>
      <w:ins w:id="5" w:author="Ben Dirks" w:date="2020-09-16T16:11:00Z">
        <w:r w:rsidR="005E2CDB">
          <w:rPr>
            <w:rFonts w:ascii="Lato" w:eastAsia="Lato" w:hAnsi="Lato" w:cs="Lato"/>
          </w:rPr>
          <w:t xml:space="preserve">and educators </w:t>
        </w:r>
      </w:ins>
      <w:r>
        <w:rPr>
          <w:rFonts w:ascii="Lato" w:eastAsia="Lato" w:hAnsi="Lato" w:cs="Lato"/>
        </w:rPr>
        <w:t xml:space="preserve">who </w:t>
      </w:r>
      <w:bookmarkStart w:id="6" w:name="_GoBack"/>
      <w:bookmarkEnd w:id="6"/>
      <w:r>
        <w:rPr>
          <w:rFonts w:ascii="Lato" w:eastAsia="Lato" w:hAnsi="Lato" w:cs="Lato"/>
        </w:rPr>
        <w:t xml:space="preserve">have made positive differences in the lives of their students and in their communities. Three nominated teachers </w:t>
      </w:r>
      <w:ins w:id="7" w:author="Ben Dirks" w:date="2020-09-16T16:11:00Z">
        <w:r w:rsidR="005E2CDB">
          <w:rPr>
            <w:rFonts w:ascii="Lato" w:eastAsia="Lato" w:hAnsi="Lato" w:cs="Lato"/>
          </w:rPr>
          <w:t xml:space="preserve">or educators </w:t>
        </w:r>
      </w:ins>
      <w:r>
        <w:rPr>
          <w:rFonts w:ascii="Lato" w:eastAsia="Lato" w:hAnsi="Lato" w:cs="Lato"/>
        </w:rPr>
        <w:t>from around the U.S. will win $1,000, $2,000 or $3,000 for their remote or in-person learning initiatives.</w:t>
      </w:r>
    </w:p>
    <w:p w:rsidR="00500106" w:rsidRDefault="00500106">
      <w:pPr>
        <w:rPr>
          <w:rFonts w:ascii="Lato" w:eastAsia="Lato" w:hAnsi="Lato" w:cs="Lato"/>
        </w:rPr>
      </w:pPr>
    </w:p>
    <w:p w:rsidR="00500106" w:rsidRDefault="000A2623">
      <w:pPr>
        <w:rPr>
          <w:rFonts w:ascii="Lato" w:eastAsia="Lato" w:hAnsi="Lato" w:cs="Lato"/>
        </w:rPr>
      </w:pPr>
      <w:r>
        <w:rPr>
          <w:rFonts w:ascii="Lato" w:eastAsia="Lato" w:hAnsi="Lato" w:cs="Lato"/>
        </w:rPr>
        <w:t xml:space="preserve">From now until September 25, anyone can nominate their favorite teacher (if you are a teacher you can nominate yourself or a worthy colleague!) for a chance to win. Simply submit a 60-second video or 100-word essay with photos about </w:t>
      </w:r>
      <w:del w:id="8" w:author="Tina Bao" w:date="2020-09-16T17:00:00Z">
        <w:r w:rsidDel="00EE1E94">
          <w:rPr>
            <w:rFonts w:ascii="Lato" w:eastAsia="Lato" w:hAnsi="Lato" w:cs="Lato"/>
          </w:rPr>
          <w:delText xml:space="preserve">what makes </w:delText>
        </w:r>
      </w:del>
      <w:r>
        <w:rPr>
          <w:rFonts w:ascii="Lato" w:eastAsia="Lato" w:hAnsi="Lato" w:cs="Lato"/>
        </w:rPr>
        <w:t>your teacher</w:t>
      </w:r>
      <w:ins w:id="9" w:author="Ben Dirks" w:date="2020-09-16T16:12:00Z">
        <w:r w:rsidR="005E2CDB">
          <w:rPr>
            <w:rFonts w:ascii="Lato" w:eastAsia="Lato" w:hAnsi="Lato" w:cs="Lato"/>
          </w:rPr>
          <w:t xml:space="preserve"> or educator</w:t>
        </w:r>
      </w:ins>
      <w:ins w:id="10" w:author="Tina Bao" w:date="2020-09-16T17:00:00Z">
        <w:r w:rsidR="00EE1E94">
          <w:rPr>
            <w:rFonts w:ascii="Lato" w:eastAsia="Lato" w:hAnsi="Lato" w:cs="Lato"/>
          </w:rPr>
          <w:t xml:space="preserve"> </w:t>
        </w:r>
      </w:ins>
      <w:del w:id="11" w:author="Tina Bao" w:date="2020-09-16T17:00:00Z">
        <w:r w:rsidDel="00EE1E94">
          <w:rPr>
            <w:rFonts w:ascii="Lato" w:eastAsia="Lato" w:hAnsi="Lato" w:cs="Lato"/>
          </w:rPr>
          <w:delText xml:space="preserve"> so awesome </w:delText>
        </w:r>
      </w:del>
      <w:r>
        <w:rPr>
          <w:rFonts w:ascii="Lato" w:eastAsia="Lato" w:hAnsi="Lato" w:cs="Lato"/>
        </w:rPr>
        <w:t>and how they've gone above and beyond for their students.</w:t>
      </w:r>
    </w:p>
    <w:p w:rsidR="00500106" w:rsidRDefault="00500106">
      <w:pPr>
        <w:rPr>
          <w:rFonts w:ascii="Lato" w:eastAsia="Lato" w:hAnsi="Lato" w:cs="Lato"/>
        </w:rPr>
      </w:pPr>
    </w:p>
    <w:p w:rsidR="00500106" w:rsidDel="00EE1E94" w:rsidRDefault="000A2623">
      <w:pPr>
        <w:rPr>
          <w:del w:id="12" w:author="Tina Bao" w:date="2020-09-16T17:01:00Z"/>
          <w:rFonts w:ascii="Lato" w:eastAsia="Lato" w:hAnsi="Lato" w:cs="Lato"/>
        </w:rPr>
      </w:pPr>
      <w:r>
        <w:rPr>
          <w:rFonts w:ascii="Lato" w:eastAsia="Lato" w:hAnsi="Lato" w:cs="Lato"/>
        </w:rPr>
        <w:t xml:space="preserve">Once all </w:t>
      </w:r>
      <w:del w:id="13" w:author="Tina Bao" w:date="2020-09-16T17:01:00Z">
        <w:r w:rsidDel="00EE1E94">
          <w:rPr>
            <w:rFonts w:ascii="Lato" w:eastAsia="Lato" w:hAnsi="Lato" w:cs="Lato"/>
          </w:rPr>
          <w:delText xml:space="preserve">submissions </w:delText>
        </w:r>
      </w:del>
      <w:ins w:id="14" w:author="Tina Bao" w:date="2020-09-16T17:01:00Z">
        <w:r w:rsidR="00EE1E94">
          <w:rPr>
            <w:rFonts w:ascii="Lato" w:eastAsia="Lato" w:hAnsi="Lato" w:cs="Lato"/>
          </w:rPr>
          <w:t xml:space="preserve">nominations </w:t>
        </w:r>
      </w:ins>
      <w:r>
        <w:rPr>
          <w:rFonts w:ascii="Lato" w:eastAsia="Lato" w:hAnsi="Lato" w:cs="Lato"/>
        </w:rPr>
        <w:t xml:space="preserve">are </w:t>
      </w:r>
      <w:del w:id="15" w:author="Tina Bao" w:date="2020-09-16T17:01:00Z">
        <w:r w:rsidDel="00EE1E94">
          <w:rPr>
            <w:rFonts w:ascii="Lato" w:eastAsia="Lato" w:hAnsi="Lato" w:cs="Lato"/>
          </w:rPr>
          <w:delText>collected</w:delText>
        </w:r>
      </w:del>
      <w:ins w:id="16" w:author="Tina Bao" w:date="2020-09-16T17:01:00Z">
        <w:r w:rsidR="00EE1E94">
          <w:rPr>
            <w:rFonts w:ascii="Lato" w:eastAsia="Lato" w:hAnsi="Lato" w:cs="Lato"/>
          </w:rPr>
          <w:t>submitted</w:t>
        </w:r>
      </w:ins>
      <w:r>
        <w:rPr>
          <w:rFonts w:ascii="Lato" w:eastAsia="Lato" w:hAnsi="Lato" w:cs="Lato"/>
        </w:rPr>
        <w:t>, there will be a nationwide voting period from Sept 28 - Oct 2</w:t>
      </w:r>
      <w:ins w:id="17" w:author="Tina Bao" w:date="2020-09-16T17:01:00Z">
        <w:r w:rsidR="00EE1E94">
          <w:rPr>
            <w:rFonts w:ascii="Lato" w:eastAsia="Lato" w:hAnsi="Lato" w:cs="Lato"/>
          </w:rPr>
          <w:t xml:space="preserve"> to select the grant winners. </w:t>
        </w:r>
      </w:ins>
      <w:del w:id="18" w:author="Tina Bao" w:date="2020-09-16T17:01:00Z">
        <w:r w:rsidDel="00EE1E94">
          <w:rPr>
            <w:rFonts w:ascii="Lato" w:eastAsia="Lato" w:hAnsi="Lato" w:cs="Lato"/>
          </w:rPr>
          <w:delText>, where a</w:delText>
        </w:r>
      </w:del>
      <w:ins w:id="19" w:author="Tina Bao" w:date="2020-09-16T17:01:00Z">
        <w:r w:rsidR="00EE1E94">
          <w:rPr>
            <w:rFonts w:ascii="Lato" w:eastAsia="Lato" w:hAnsi="Lato" w:cs="Lato"/>
          </w:rPr>
          <w:t>A</w:t>
        </w:r>
      </w:ins>
      <w:r>
        <w:rPr>
          <w:rFonts w:ascii="Lato" w:eastAsia="Lato" w:hAnsi="Lato" w:cs="Lato"/>
        </w:rPr>
        <w:t>nyone with a valid email address can vote once daily for their favorite nominee.</w:t>
      </w:r>
      <w:ins w:id="20" w:author="Tina Bao" w:date="2020-09-16T17:01:00Z">
        <w:r w:rsidR="00EE1E94">
          <w:rPr>
            <w:rFonts w:ascii="Lato" w:eastAsia="Lato" w:hAnsi="Lato" w:cs="Lato"/>
          </w:rPr>
          <w:t xml:space="preserve"> </w:t>
        </w:r>
      </w:ins>
    </w:p>
    <w:p w:rsidR="00500106" w:rsidRDefault="000A2623">
      <w:pPr>
        <w:rPr>
          <w:rFonts w:ascii="Lato" w:eastAsia="Lato" w:hAnsi="Lato" w:cs="Lato"/>
        </w:rPr>
        <w:pPrChange w:id="21" w:author="Tina Bao" w:date="2020-09-16T17:01:00Z">
          <w:pPr>
            <w:spacing w:line="312" w:lineRule="auto"/>
          </w:pPr>
        </w:pPrChange>
      </w:pPr>
      <w:r>
        <w:rPr>
          <w:rFonts w:ascii="Lato" w:eastAsia="Lato" w:hAnsi="Lato" w:cs="Lato"/>
        </w:rPr>
        <w:t>Use the hashtags #PayItForward4Teachers and/or #AMSPayItForward to encourage your community to vote! Winners will be announced on October 6.</w:t>
      </w:r>
    </w:p>
    <w:p w:rsidR="00500106" w:rsidRDefault="00500106">
      <w:pPr>
        <w:spacing w:line="312" w:lineRule="auto"/>
        <w:rPr>
          <w:rFonts w:ascii="Lato" w:eastAsia="Lato" w:hAnsi="Lato" w:cs="Lato"/>
        </w:rPr>
      </w:pPr>
    </w:p>
    <w:p w:rsidR="00500106" w:rsidRDefault="000A2623">
      <w:pPr>
        <w:spacing w:line="312" w:lineRule="auto"/>
        <w:rPr>
          <w:rFonts w:ascii="Lato" w:eastAsia="Lato" w:hAnsi="Lato" w:cs="Lato"/>
        </w:rPr>
      </w:pPr>
      <w:r>
        <w:rPr>
          <w:rFonts w:ascii="Lato" w:eastAsia="Lato" w:hAnsi="Lato" w:cs="Lato"/>
        </w:rPr>
        <w:t xml:space="preserve">For more information, visit </w:t>
      </w:r>
      <w:hyperlink r:id="rId9">
        <w:r>
          <w:rPr>
            <w:rFonts w:ascii="Lato" w:eastAsia="Lato" w:hAnsi="Lato" w:cs="Lato"/>
            <w:color w:val="1155CC"/>
            <w:u w:val="single"/>
          </w:rPr>
          <w:t>aftermath.com/education-grant</w:t>
        </w:r>
      </w:hyperlink>
      <w:r>
        <w:rPr>
          <w:rFonts w:ascii="Lato" w:eastAsia="Lato" w:hAnsi="Lato" w:cs="Lato"/>
        </w:rPr>
        <w:t>.</w:t>
      </w:r>
    </w:p>
    <w:p w:rsidR="00500106" w:rsidRDefault="00500106">
      <w:pPr>
        <w:spacing w:line="312" w:lineRule="auto"/>
        <w:rPr>
          <w:rFonts w:ascii="Lato" w:eastAsia="Lato" w:hAnsi="Lato" w:cs="Lato"/>
        </w:rPr>
      </w:pPr>
    </w:p>
    <w:p w:rsidR="00500106" w:rsidRDefault="000A2623">
      <w:pPr>
        <w:rPr>
          <w:rFonts w:ascii="Lato" w:eastAsia="Lato" w:hAnsi="Lato" w:cs="Lato"/>
          <w:b/>
        </w:rPr>
      </w:pPr>
      <w:r>
        <w:rPr>
          <w:rFonts w:ascii="Lato" w:eastAsia="Lato" w:hAnsi="Lato" w:cs="Lato"/>
          <w:b/>
        </w:rPr>
        <w:t>About Aftermath Services LLC</w:t>
      </w:r>
    </w:p>
    <w:p w:rsidR="00500106" w:rsidRDefault="000A2623">
      <w:pPr>
        <w:rPr>
          <w:rFonts w:ascii="Lato" w:eastAsia="Lato" w:hAnsi="Lato" w:cs="Lato"/>
        </w:rPr>
      </w:pPr>
      <w:r>
        <w:rPr>
          <w:rFonts w:ascii="Lato" w:eastAsia="Lato" w:hAnsi="Lato" w:cs="Lato"/>
        </w:rPr>
        <w:t xml:space="preserve">Aftermath Services is the premier provider of virucidal disinfection, trauma cleaning and biohazard remediation, with nearly 50 regional offices and approximately 100 mobile units located across the country. Aftermath Services' </w:t>
      </w:r>
      <w:del w:id="22" w:author="Tina Bao" w:date="2020-09-16T17:02:00Z">
        <w:r w:rsidDel="00EE1E94">
          <w:rPr>
            <w:rFonts w:ascii="Lato" w:eastAsia="Lato" w:hAnsi="Lato" w:cs="Lato"/>
          </w:rPr>
          <w:delText xml:space="preserve">trained </w:delText>
        </w:r>
      </w:del>
      <w:ins w:id="23" w:author="Tina Bao" w:date="2020-09-16T17:02:00Z">
        <w:r w:rsidR="00EE1E94">
          <w:rPr>
            <w:rFonts w:ascii="Lato" w:eastAsia="Lato" w:hAnsi="Lato" w:cs="Lato"/>
          </w:rPr>
          <w:t xml:space="preserve">certified </w:t>
        </w:r>
      </w:ins>
      <w:r>
        <w:rPr>
          <w:rFonts w:ascii="Lato" w:eastAsia="Lato" w:hAnsi="Lato" w:cs="Lato"/>
        </w:rPr>
        <w:t xml:space="preserve">experts, rapid response capability, and experience make it the clear choice for handling all infectious disease, biohazard and trauma cleanup needs for families, communities and businesses. For more information visit our website, </w:t>
      </w:r>
      <w:hyperlink r:id="rId10">
        <w:r>
          <w:rPr>
            <w:rFonts w:ascii="Lato" w:eastAsia="Lato" w:hAnsi="Lato" w:cs="Lato"/>
            <w:color w:val="1155CC"/>
            <w:u w:val="single"/>
          </w:rPr>
          <w:t>www.aftermath.com</w:t>
        </w:r>
      </w:hyperlink>
      <w:r>
        <w:rPr>
          <w:rFonts w:ascii="Lato" w:eastAsia="Lato" w:hAnsi="Lato" w:cs="Lato"/>
        </w:rPr>
        <w:t xml:space="preserve"> or call us at 877-872-4339.</w:t>
      </w:r>
    </w:p>
    <w:p w:rsidR="00500106" w:rsidRDefault="00500106">
      <w:pPr>
        <w:jc w:val="center"/>
        <w:rPr>
          <w:rFonts w:ascii="Lato" w:eastAsia="Lato" w:hAnsi="Lato" w:cs="Lato"/>
        </w:rPr>
      </w:pPr>
    </w:p>
    <w:p w:rsidR="00500106" w:rsidRDefault="00500106">
      <w:pPr>
        <w:jc w:val="center"/>
        <w:rPr>
          <w:rFonts w:ascii="Lato" w:eastAsia="Lato" w:hAnsi="Lato" w:cs="Lato"/>
        </w:rPr>
      </w:pPr>
    </w:p>
    <w:p w:rsidR="00500106" w:rsidRDefault="001B34C8">
      <w:pPr>
        <w:jc w:val="center"/>
        <w:rPr>
          <w:rFonts w:ascii="Lato" w:eastAsia="Lato" w:hAnsi="Lato" w:cs="Lato"/>
        </w:rPr>
      </w:pPr>
      <w:hyperlink r:id="rId11">
        <w:r w:rsidR="000A2623">
          <w:rPr>
            <w:rFonts w:ascii="Lato" w:eastAsia="Lato" w:hAnsi="Lato" w:cs="Lato"/>
            <w:color w:val="1155CC"/>
            <w:u w:val="single"/>
          </w:rPr>
          <w:t>Instagram</w:t>
        </w:r>
      </w:hyperlink>
      <w:r w:rsidR="000A2623">
        <w:rPr>
          <w:rFonts w:ascii="Lato" w:eastAsia="Lato" w:hAnsi="Lato" w:cs="Lato"/>
        </w:rPr>
        <w:t xml:space="preserve"> | </w:t>
      </w:r>
      <w:hyperlink r:id="rId12">
        <w:r w:rsidR="000A2623">
          <w:rPr>
            <w:rFonts w:ascii="Lato" w:eastAsia="Lato" w:hAnsi="Lato" w:cs="Lato"/>
            <w:color w:val="1155CC"/>
            <w:u w:val="single"/>
          </w:rPr>
          <w:t>Facebook</w:t>
        </w:r>
      </w:hyperlink>
      <w:r w:rsidR="000A2623">
        <w:rPr>
          <w:rFonts w:ascii="Lato" w:eastAsia="Lato" w:hAnsi="Lato" w:cs="Lato"/>
        </w:rPr>
        <w:t xml:space="preserve"> | </w:t>
      </w:r>
      <w:hyperlink r:id="rId13">
        <w:r w:rsidR="000A2623">
          <w:rPr>
            <w:rFonts w:ascii="Lato" w:eastAsia="Lato" w:hAnsi="Lato" w:cs="Lato"/>
            <w:color w:val="1155CC"/>
            <w:u w:val="single"/>
          </w:rPr>
          <w:t>Twitter</w:t>
        </w:r>
      </w:hyperlink>
      <w:r w:rsidR="000A2623">
        <w:rPr>
          <w:rFonts w:ascii="Lato" w:eastAsia="Lato" w:hAnsi="Lato" w:cs="Lato"/>
        </w:rPr>
        <w:t xml:space="preserve"> | </w:t>
      </w:r>
      <w:hyperlink r:id="rId14">
        <w:r w:rsidR="000A2623">
          <w:rPr>
            <w:rFonts w:ascii="Lato" w:eastAsia="Lato" w:hAnsi="Lato" w:cs="Lato"/>
            <w:color w:val="1155CC"/>
            <w:u w:val="single"/>
          </w:rPr>
          <w:t>LinkedIn</w:t>
        </w:r>
      </w:hyperlink>
      <w:r w:rsidR="000A2623">
        <w:rPr>
          <w:rFonts w:ascii="Lato" w:eastAsia="Lato" w:hAnsi="Lato" w:cs="Lato"/>
        </w:rPr>
        <w:t xml:space="preserve"> | </w:t>
      </w:r>
      <w:hyperlink r:id="rId15">
        <w:r w:rsidR="000A2623">
          <w:rPr>
            <w:rFonts w:ascii="Lato" w:eastAsia="Lato" w:hAnsi="Lato" w:cs="Lato"/>
            <w:color w:val="1155CC"/>
            <w:u w:val="single"/>
          </w:rPr>
          <w:t>YouTube</w:t>
        </w:r>
      </w:hyperlink>
    </w:p>
    <w:p w:rsidR="00500106" w:rsidRDefault="00500106">
      <w:pPr>
        <w:jc w:val="center"/>
        <w:rPr>
          <w:rFonts w:ascii="Lato" w:eastAsia="Lato" w:hAnsi="Lato" w:cs="Lato"/>
        </w:rPr>
      </w:pPr>
    </w:p>
    <w:p w:rsidR="00500106" w:rsidRDefault="000A2623">
      <w:pPr>
        <w:jc w:val="center"/>
        <w:rPr>
          <w:rFonts w:ascii="Lato" w:eastAsia="Lato" w:hAnsi="Lato" w:cs="Lato"/>
        </w:rPr>
      </w:pPr>
      <w:r>
        <w:rPr>
          <w:rFonts w:ascii="Lato" w:eastAsia="Lato" w:hAnsi="Lato" w:cs="Lato"/>
        </w:rPr>
        <w:t>###</w:t>
      </w:r>
    </w:p>
    <w:sectPr w:rsidR="00500106">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C8" w:rsidRDefault="001B34C8">
      <w:pPr>
        <w:spacing w:line="240" w:lineRule="auto"/>
      </w:pPr>
      <w:r>
        <w:separator/>
      </w:r>
    </w:p>
  </w:endnote>
  <w:endnote w:type="continuationSeparator" w:id="0">
    <w:p w:rsidR="001B34C8" w:rsidRDefault="001B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C8" w:rsidRDefault="001B34C8">
      <w:pPr>
        <w:spacing w:line="240" w:lineRule="auto"/>
      </w:pPr>
      <w:r>
        <w:separator/>
      </w:r>
    </w:p>
  </w:footnote>
  <w:footnote w:type="continuationSeparator" w:id="0">
    <w:p w:rsidR="001B34C8" w:rsidRDefault="001B3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06" w:rsidRDefault="000A2623">
    <w:pPr>
      <w:spacing w:line="240" w:lineRule="auto"/>
      <w:ind w:left="5760"/>
      <w:rPr>
        <w:rFonts w:ascii="Lato" w:eastAsia="Lato" w:hAnsi="Lato" w:cs="Lato"/>
        <w:b/>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Lato" w:eastAsia="Lato" w:hAnsi="Lato" w:cs="Lato"/>
        <w:b/>
      </w:rPr>
      <w:t xml:space="preserve">MEDIA CONTACT: </w:t>
    </w:r>
    <w:r>
      <w:rPr>
        <w:noProof/>
        <w:lang w:val="en-US"/>
      </w:rPr>
      <w:drawing>
        <wp:anchor distT="0" distB="0" distL="0" distR="0" simplePos="0" relativeHeight="251658240" behindDoc="0" locked="0" layoutInCell="1" hidden="0" allowOverlap="1">
          <wp:simplePos x="0" y="0"/>
          <wp:positionH relativeFrom="column">
            <wp:posOffset>-171449</wp:posOffset>
          </wp:positionH>
          <wp:positionV relativeFrom="paragraph">
            <wp:posOffset>-238124</wp:posOffset>
          </wp:positionV>
          <wp:extent cx="2052638" cy="498772"/>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638" cy="498772"/>
                  </a:xfrm>
                  <a:prstGeom prst="rect">
                    <a:avLst/>
                  </a:prstGeom>
                  <a:ln/>
                </pic:spPr>
              </pic:pic>
            </a:graphicData>
          </a:graphic>
        </wp:anchor>
      </w:drawing>
    </w:r>
  </w:p>
  <w:p w:rsidR="00500106" w:rsidRDefault="000A2623">
    <w:pPr>
      <w:spacing w:line="240" w:lineRule="auto"/>
      <w:rPr>
        <w:rFonts w:ascii="Lato" w:eastAsia="Lato" w:hAnsi="Lato" w:cs="Lato"/>
      </w:rPr>
    </w:pPr>
    <w:r>
      <w:rPr>
        <w:rFonts w:ascii="Lato" w:eastAsia="Lato" w:hAnsi="Lato" w:cs="Lato"/>
        <w:b/>
      </w:rPr>
      <w:t>FOR IMMEDIATE RELEASE</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Lato" w:eastAsia="Lato" w:hAnsi="Lato" w:cs="Lato"/>
      </w:rPr>
      <w:t xml:space="preserve">Vikas Chopra             </w:t>
    </w:r>
    <w:r>
      <w:rPr>
        <w:rFonts w:ascii="Lato" w:eastAsia="Lato" w:hAnsi="Lato" w:cs="Lato"/>
      </w:rPr>
      <w:tab/>
      <w:t xml:space="preserve"> </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 xml:space="preserve">                 877-702-2269</w:t>
    </w:r>
  </w:p>
  <w:p w:rsidR="00500106" w:rsidRDefault="000A2623">
    <w:pPr>
      <w:jc w:val="right"/>
      <w:rPr>
        <w:rFonts w:ascii="Times New Roman" w:eastAsia="Times New Roman" w:hAnsi="Times New Roman" w:cs="Times New Roman"/>
      </w:rPr>
    </w:pPr>
    <w:r>
      <w:rPr>
        <w:rFonts w:ascii="Lato" w:eastAsia="Lato" w:hAnsi="Lato" w:cs="Lato"/>
      </w:rPr>
      <w:t xml:space="preserve">vchopra@aftermath.com </w:t>
    </w:r>
  </w:p>
  <w:p w:rsidR="00500106" w:rsidRDefault="00500106"/>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Bao">
    <w15:presenceInfo w15:providerId="AD" w15:userId="S-1-5-21-2767185781-4089924457-1922128540-1372"/>
  </w15:person>
  <w15:person w15:author="Ben Dirks">
    <w15:presenceInfo w15:providerId="AD" w15:userId="S-1-5-21-2767185781-4089924457-1922128540-1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06"/>
    <w:rsid w:val="000A2623"/>
    <w:rsid w:val="000D73A5"/>
    <w:rsid w:val="001B34C8"/>
    <w:rsid w:val="00500106"/>
    <w:rsid w:val="005E2CDB"/>
    <w:rsid w:val="00A24AB1"/>
    <w:rsid w:val="00A77E83"/>
    <w:rsid w:val="00E532DE"/>
    <w:rsid w:val="00E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220EC-1273-4272-AB04-D298047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D73A5"/>
    <w:pPr>
      <w:tabs>
        <w:tab w:val="center" w:pos="4680"/>
        <w:tab w:val="right" w:pos="9360"/>
      </w:tabs>
      <w:spacing w:line="240" w:lineRule="auto"/>
    </w:pPr>
  </w:style>
  <w:style w:type="character" w:customStyle="1" w:styleId="HeaderChar">
    <w:name w:val="Header Char"/>
    <w:basedOn w:val="DefaultParagraphFont"/>
    <w:link w:val="Header"/>
    <w:uiPriority w:val="99"/>
    <w:rsid w:val="000D73A5"/>
  </w:style>
  <w:style w:type="paragraph" w:styleId="Footer">
    <w:name w:val="footer"/>
    <w:basedOn w:val="Normal"/>
    <w:link w:val="FooterChar"/>
    <w:uiPriority w:val="99"/>
    <w:unhideWhenUsed/>
    <w:rsid w:val="000D73A5"/>
    <w:pPr>
      <w:tabs>
        <w:tab w:val="center" w:pos="4680"/>
        <w:tab w:val="right" w:pos="9360"/>
      </w:tabs>
      <w:spacing w:line="240" w:lineRule="auto"/>
    </w:pPr>
  </w:style>
  <w:style w:type="character" w:customStyle="1" w:styleId="FooterChar">
    <w:name w:val="Footer Char"/>
    <w:basedOn w:val="DefaultParagraphFont"/>
    <w:link w:val="Footer"/>
    <w:uiPriority w:val="99"/>
    <w:rsid w:val="000D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ftermath.com/education-grant/" TargetMode="External"/><Relationship Id="rId13" Type="http://schemas.openxmlformats.org/officeDocument/2006/relationships/hyperlink" Target="https://twitter.com/aftermath90"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aftermath.com/education-grant/" TargetMode="External"/><Relationship Id="rId12" Type="http://schemas.openxmlformats.org/officeDocument/2006/relationships/hyperlink" Target="https://www.facebook.com/Aftermath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ftermathk9grant/" TargetMode="External"/><Relationship Id="rId5" Type="http://schemas.openxmlformats.org/officeDocument/2006/relationships/footnotes" Target="footnotes.xml"/><Relationship Id="rId15" Type="http://schemas.openxmlformats.org/officeDocument/2006/relationships/hyperlink" Target="https://www.youtube.com/channel/UClOVtlIZs6gpRswHaBxfHKA" TargetMode="External"/><Relationship Id="rId10" Type="http://schemas.openxmlformats.org/officeDocument/2006/relationships/hyperlink" Target="https://www.aftermat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ftermath.com/education-grant/" TargetMode="External"/><Relationship Id="rId14" Type="http://schemas.openxmlformats.org/officeDocument/2006/relationships/hyperlink" Target="https://www.linkedin.com/company/aftermath-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120C-B788-4DF1-BC6D-BEC03EB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Chopra</dc:creator>
  <cp:lastModifiedBy>Vikas Chopra</cp:lastModifiedBy>
  <cp:revision>3</cp:revision>
  <dcterms:created xsi:type="dcterms:W3CDTF">2020-09-16T22:03:00Z</dcterms:created>
  <dcterms:modified xsi:type="dcterms:W3CDTF">2020-09-17T14:51:00Z</dcterms:modified>
</cp:coreProperties>
</file>