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D608" w14:textId="06DE9D2A" w:rsidR="00CE7FBE" w:rsidRDefault="00CE7FBE" w:rsidP="00CE7FBE">
      <w:pPr>
        <w:rPr>
          <w:rFonts w:cstheme="minorHAnsi"/>
        </w:rPr>
      </w:pPr>
    </w:p>
    <w:p w14:paraId="61AA9ABA" w14:textId="77777777" w:rsidR="004B3EA5" w:rsidRPr="00030CE6" w:rsidRDefault="004B3EA5" w:rsidP="004B3EA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</w:rPr>
      </w:pPr>
      <w:r w:rsidRPr="00030CE6">
        <w:rPr>
          <w:rStyle w:val="normaltextrun"/>
          <w:rFonts w:asciiTheme="minorHAnsi" w:hAnsiTheme="minorHAnsi" w:cstheme="minorHAnsi"/>
          <w:i/>
          <w:iCs/>
        </w:rPr>
        <w:t>Confidential</w:t>
      </w:r>
      <w:r w:rsidRPr="00030CE6">
        <w:rPr>
          <w:rStyle w:val="eop"/>
          <w:rFonts w:asciiTheme="minorHAnsi" w:hAnsiTheme="minorHAnsi" w:cstheme="minorHAnsi"/>
          <w:i/>
          <w:iCs/>
        </w:rPr>
        <w:t> </w:t>
      </w:r>
    </w:p>
    <w:p w14:paraId="68FEC40F" w14:textId="5041A764" w:rsidR="004B3EA5" w:rsidRPr="00007032" w:rsidRDefault="000F0D2D" w:rsidP="004B3EA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Final</w:t>
      </w:r>
    </w:p>
    <w:p w14:paraId="10B46245" w14:textId="77777777" w:rsidR="004B3EA5" w:rsidRPr="00007032" w:rsidRDefault="004B3EA5" w:rsidP="004B3EA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07032">
        <w:rPr>
          <w:rStyle w:val="normaltextrun"/>
          <w:rFonts w:asciiTheme="minorHAnsi" w:hAnsiTheme="minorHAnsi" w:cstheme="minorHAnsi"/>
        </w:rPr>
        <w:t>Embargo until release on</w:t>
      </w:r>
      <w:r>
        <w:rPr>
          <w:rStyle w:val="normaltextrun"/>
          <w:rFonts w:asciiTheme="minorHAnsi" w:hAnsiTheme="minorHAnsi" w:cstheme="minorHAnsi"/>
        </w:rPr>
        <w:t xml:space="preserve"> December 8</w:t>
      </w:r>
      <w:r w:rsidRPr="00007032">
        <w:rPr>
          <w:rStyle w:val="normaltextrun"/>
          <w:rFonts w:asciiTheme="minorHAnsi" w:hAnsiTheme="minorHAnsi" w:cstheme="minorHAnsi"/>
        </w:rPr>
        <w:t>, 2021</w:t>
      </w:r>
      <w:r w:rsidRPr="00007032">
        <w:rPr>
          <w:rStyle w:val="eop"/>
          <w:rFonts w:asciiTheme="minorHAnsi" w:hAnsiTheme="minorHAnsi" w:cstheme="minorHAnsi"/>
        </w:rPr>
        <w:t> </w:t>
      </w:r>
    </w:p>
    <w:p w14:paraId="732ABD57" w14:textId="77777777" w:rsidR="004B3EA5" w:rsidRPr="00007032" w:rsidRDefault="004B3EA5" w:rsidP="004B3EA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07032">
        <w:rPr>
          <w:rStyle w:val="eop"/>
          <w:rFonts w:asciiTheme="minorHAnsi" w:hAnsiTheme="minorHAnsi" w:cstheme="minorHAnsi"/>
        </w:rPr>
        <w:t> </w:t>
      </w:r>
    </w:p>
    <w:p w14:paraId="49AEAF5C" w14:textId="77777777" w:rsidR="004B3EA5" w:rsidRPr="00007032" w:rsidRDefault="004B3EA5" w:rsidP="004B3EA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07032">
        <w:rPr>
          <w:rStyle w:val="eop"/>
          <w:rFonts w:asciiTheme="minorHAnsi" w:hAnsiTheme="minorHAnsi" w:cstheme="minorHAnsi"/>
        </w:rPr>
        <w:t> </w:t>
      </w:r>
    </w:p>
    <w:p w14:paraId="4D8A46E5" w14:textId="439A1DFA" w:rsidR="004B3EA5" w:rsidRDefault="004B3EA5" w:rsidP="004B3EA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  <w:r w:rsidRPr="00007032">
        <w:rPr>
          <w:rStyle w:val="normaltextrun"/>
          <w:rFonts w:asciiTheme="minorHAnsi" w:hAnsiTheme="minorHAnsi" w:cstheme="minorHAnsi"/>
        </w:rPr>
        <w:t>PharmStars announces</w:t>
      </w:r>
      <w:r w:rsidR="006E72E3">
        <w:rPr>
          <w:rStyle w:val="normaltextrun"/>
          <w:rFonts w:asciiTheme="minorHAnsi" w:hAnsiTheme="minorHAnsi" w:cstheme="minorHAnsi"/>
        </w:rPr>
        <w:t xml:space="preserve"> 2021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0E7665">
        <w:rPr>
          <w:rStyle w:val="normaltextrun"/>
          <w:rFonts w:asciiTheme="minorHAnsi" w:hAnsiTheme="minorHAnsi" w:cstheme="minorHAnsi"/>
        </w:rPr>
        <w:t xml:space="preserve">accelerator </w:t>
      </w:r>
      <w:r>
        <w:rPr>
          <w:rStyle w:val="normaltextrun"/>
          <w:rFonts w:asciiTheme="minorHAnsi" w:hAnsiTheme="minorHAnsi" w:cstheme="minorHAnsi"/>
        </w:rPr>
        <w:t xml:space="preserve">graduates </w:t>
      </w:r>
    </w:p>
    <w:p w14:paraId="4CCE9D4D" w14:textId="66990B6D" w:rsidR="004B3EA5" w:rsidRPr="00A846F6" w:rsidRDefault="004B3EA5" w:rsidP="004B3EA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</w:rPr>
      </w:pPr>
      <w:r>
        <w:rPr>
          <w:rStyle w:val="normaltextrun"/>
          <w:rFonts w:asciiTheme="minorHAnsi" w:hAnsiTheme="minorHAnsi" w:cstheme="minorHAnsi"/>
          <w:b/>
          <w:bCs/>
          <w:i/>
          <w:iCs/>
        </w:rPr>
        <w:t>12</w:t>
      </w:r>
      <w:r w:rsidRPr="00A846F6">
        <w:rPr>
          <w:rStyle w:val="normaltextrun"/>
          <w:rFonts w:asciiTheme="minorHAnsi" w:hAnsiTheme="minorHAnsi" w:cstheme="minorHAnsi"/>
          <w:b/>
          <w:bCs/>
          <w:i/>
          <w:iCs/>
        </w:rPr>
        <w:t xml:space="preserve"> digital health</w:t>
      </w:r>
      <w:r>
        <w:rPr>
          <w:rStyle w:val="normaltextrun"/>
          <w:rFonts w:asciiTheme="minorHAnsi" w:hAnsiTheme="minorHAnsi" w:cstheme="minorHAnsi"/>
          <w:b/>
          <w:bCs/>
          <w:i/>
          <w:iCs/>
        </w:rPr>
        <w:t xml:space="preserve"> startups </w:t>
      </w:r>
      <w:r w:rsidRPr="00A846F6">
        <w:rPr>
          <w:rStyle w:val="normaltextrun"/>
          <w:rFonts w:asciiTheme="minorHAnsi" w:hAnsiTheme="minorHAnsi" w:cstheme="minorHAnsi"/>
          <w:b/>
          <w:bCs/>
          <w:i/>
          <w:iCs/>
        </w:rPr>
        <w:t xml:space="preserve">have successfully completed </w:t>
      </w:r>
      <w:r w:rsidR="007E5CDB">
        <w:rPr>
          <w:rStyle w:val="normaltextrun"/>
          <w:rFonts w:asciiTheme="minorHAnsi" w:hAnsiTheme="minorHAnsi" w:cstheme="minorHAnsi"/>
          <w:b/>
          <w:bCs/>
          <w:i/>
          <w:iCs/>
        </w:rPr>
        <w:t>PharmStars’</w:t>
      </w:r>
      <w:r w:rsidR="000E7665">
        <w:rPr>
          <w:rStyle w:val="normaltextrun"/>
          <w:rFonts w:asciiTheme="minorHAnsi" w:hAnsiTheme="minorHAnsi" w:cstheme="minorHAnsi"/>
          <w:b/>
          <w:bCs/>
          <w:i/>
          <w:iCs/>
        </w:rPr>
        <w:t xml:space="preserve"> inaugural</w:t>
      </w:r>
      <w:r w:rsidRPr="00A846F6">
        <w:rPr>
          <w:rStyle w:val="normaltextrun"/>
          <w:rFonts w:asciiTheme="minorHAnsi" w:hAnsiTheme="minorHAnsi" w:cstheme="minorHAnsi"/>
          <w:b/>
          <w:bCs/>
          <w:i/>
          <w:iCs/>
        </w:rPr>
        <w:t xml:space="preserve"> 10-week accelerator program</w:t>
      </w:r>
    </w:p>
    <w:p w14:paraId="2D757235" w14:textId="77777777" w:rsidR="004B3EA5" w:rsidRDefault="004B3EA5" w:rsidP="004B3EA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</w:p>
    <w:p w14:paraId="18D648AF" w14:textId="675186E1" w:rsidR="00ED1306" w:rsidRDefault="004B3EA5" w:rsidP="004B3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07032">
        <w:rPr>
          <w:rStyle w:val="normaltextrun"/>
          <w:rFonts w:asciiTheme="minorHAnsi" w:hAnsiTheme="minorHAnsi" w:cstheme="minorHAnsi"/>
          <w:b/>
          <w:bCs/>
        </w:rPr>
        <w:t>Boston, Massachusetts – </w:t>
      </w:r>
      <w:hyperlink r:id="rId8" w:tgtFrame="_blank" w:history="1">
        <w:r w:rsidRPr="00007032">
          <w:rPr>
            <w:rStyle w:val="normaltextrun"/>
            <w:rFonts w:asciiTheme="minorHAnsi" w:hAnsiTheme="minorHAnsi" w:cstheme="minorHAnsi"/>
            <w:color w:val="0563C1"/>
            <w:u w:val="single"/>
          </w:rPr>
          <w:t>PharmStars</w:t>
        </w:r>
      </w:hyperlink>
      <w:r w:rsidR="00807D4C" w:rsidRPr="002B556D">
        <w:rPr>
          <w:rStyle w:val="normaltextrun"/>
          <w:rFonts w:asciiTheme="minorHAnsi" w:hAnsiTheme="minorHAnsi" w:cstheme="minorHAnsi"/>
          <w:color w:val="0563C1"/>
          <w:vertAlign w:val="superscript"/>
        </w:rPr>
        <w:t>TM</w:t>
      </w:r>
      <w:r w:rsidRPr="00007032">
        <w:rPr>
          <w:rStyle w:val="normaltextrun"/>
          <w:rFonts w:asciiTheme="minorHAnsi" w:hAnsiTheme="minorHAnsi" w:cstheme="minorHAnsi"/>
          <w:color w:val="000000"/>
        </w:rPr>
        <w:t>, </w:t>
      </w:r>
      <w:r w:rsidR="00DB715E">
        <w:rPr>
          <w:rStyle w:val="normaltextrun"/>
          <w:rFonts w:asciiTheme="minorHAnsi" w:hAnsiTheme="minorHAnsi" w:cstheme="minorHAnsi"/>
          <w:color w:val="000000"/>
        </w:rPr>
        <w:t>a</w:t>
      </w:r>
      <w:r w:rsidRPr="00007032">
        <w:rPr>
          <w:rStyle w:val="normaltextrun"/>
          <w:rFonts w:asciiTheme="minorHAnsi" w:hAnsiTheme="minorHAnsi" w:cstheme="minorHAnsi"/>
        </w:rPr>
        <w:t xml:space="preserve"> </w:t>
      </w:r>
      <w:r w:rsidR="007E5CDB">
        <w:rPr>
          <w:rStyle w:val="normaltextrun"/>
          <w:rFonts w:asciiTheme="minorHAnsi" w:hAnsiTheme="minorHAnsi" w:cstheme="minorHAnsi"/>
        </w:rPr>
        <w:t>p</w:t>
      </w:r>
      <w:r w:rsidRPr="00007032">
        <w:rPr>
          <w:rStyle w:val="normaltextrun"/>
          <w:rFonts w:asciiTheme="minorHAnsi" w:hAnsiTheme="minorHAnsi" w:cstheme="minorHAnsi"/>
        </w:rPr>
        <w:t>harma-focused</w:t>
      </w:r>
      <w:r w:rsidR="00E06BD0" w:rsidRPr="00007032">
        <w:rPr>
          <w:rStyle w:val="normaltextrun"/>
          <w:rFonts w:asciiTheme="minorHAnsi" w:hAnsiTheme="minorHAnsi" w:cstheme="minorHAnsi"/>
        </w:rPr>
        <w:t xml:space="preserve"> </w:t>
      </w:r>
      <w:r w:rsidRPr="00007032">
        <w:rPr>
          <w:rStyle w:val="normaltextrun"/>
          <w:rFonts w:asciiTheme="minorHAnsi" w:hAnsiTheme="minorHAnsi" w:cstheme="minorHAnsi"/>
        </w:rPr>
        <w:t>accelerator for digital health startups, </w:t>
      </w:r>
      <w:r w:rsidRPr="00007032">
        <w:rPr>
          <w:rStyle w:val="normaltextrun"/>
          <w:rFonts w:asciiTheme="minorHAnsi" w:hAnsiTheme="minorHAnsi" w:cstheme="minorHAnsi"/>
          <w:color w:val="000000"/>
        </w:rPr>
        <w:t xml:space="preserve">is </w:t>
      </w:r>
      <w:r>
        <w:rPr>
          <w:rStyle w:val="normaltextrun"/>
          <w:rFonts w:asciiTheme="minorHAnsi" w:hAnsiTheme="minorHAnsi" w:cstheme="minorHAnsi"/>
          <w:color w:val="000000"/>
        </w:rPr>
        <w:t>delighted</w:t>
      </w:r>
      <w:r w:rsidRPr="00007032">
        <w:rPr>
          <w:rStyle w:val="normaltextrun"/>
          <w:rFonts w:asciiTheme="minorHAnsi" w:hAnsiTheme="minorHAnsi" w:cstheme="minorHAnsi"/>
          <w:color w:val="000000"/>
        </w:rPr>
        <w:t xml:space="preserve"> to announce</w:t>
      </w:r>
      <w:r>
        <w:rPr>
          <w:rStyle w:val="normaltextrun"/>
          <w:rFonts w:asciiTheme="minorHAnsi" w:hAnsiTheme="minorHAnsi" w:cstheme="minorHAnsi"/>
          <w:color w:val="000000"/>
        </w:rPr>
        <w:t xml:space="preserve"> the </w:t>
      </w:r>
      <w:r w:rsidR="006E72E3">
        <w:rPr>
          <w:rStyle w:val="normaltextrun"/>
          <w:rFonts w:asciiTheme="minorHAnsi" w:hAnsiTheme="minorHAnsi" w:cstheme="minorHAnsi"/>
          <w:color w:val="000000"/>
        </w:rPr>
        <w:t>graduati</w:t>
      </w:r>
      <w:r w:rsidR="007E5CDB">
        <w:rPr>
          <w:rStyle w:val="normaltextrun"/>
          <w:rFonts w:asciiTheme="minorHAnsi" w:hAnsiTheme="minorHAnsi" w:cstheme="minorHAnsi"/>
          <w:color w:val="000000"/>
        </w:rPr>
        <w:t>on of 12</w:t>
      </w:r>
      <w:r w:rsidR="006E72E3">
        <w:rPr>
          <w:rStyle w:val="normaltextrun"/>
          <w:rFonts w:asciiTheme="minorHAnsi" w:hAnsiTheme="minorHAnsi" w:cstheme="minorHAnsi"/>
          <w:color w:val="000000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</w:rPr>
        <w:t xml:space="preserve">startups </w:t>
      </w:r>
      <w:r w:rsidR="00CD75B8">
        <w:rPr>
          <w:rStyle w:val="normaltextrun"/>
          <w:rFonts w:asciiTheme="minorHAnsi" w:hAnsiTheme="minorHAnsi" w:cstheme="minorHAnsi"/>
          <w:color w:val="000000"/>
        </w:rPr>
        <w:t xml:space="preserve">from its </w:t>
      </w:r>
      <w:r w:rsidR="00DB715E">
        <w:rPr>
          <w:rStyle w:val="normaltextrun"/>
          <w:rFonts w:asciiTheme="minorHAnsi" w:hAnsiTheme="minorHAnsi" w:cstheme="minorHAnsi"/>
          <w:color w:val="000000"/>
        </w:rPr>
        <w:t>f</w:t>
      </w:r>
      <w:r w:rsidR="00CD75B8">
        <w:rPr>
          <w:rStyle w:val="normaltextrun"/>
          <w:rFonts w:asciiTheme="minorHAnsi" w:hAnsiTheme="minorHAnsi" w:cstheme="minorHAnsi"/>
          <w:color w:val="000000"/>
        </w:rPr>
        <w:t xml:space="preserve">all </w:t>
      </w:r>
      <w:r>
        <w:rPr>
          <w:rStyle w:val="normaltextrun"/>
          <w:rFonts w:asciiTheme="minorHAnsi" w:hAnsiTheme="minorHAnsi" w:cstheme="minorHAnsi"/>
          <w:color w:val="000000"/>
        </w:rPr>
        <w:t xml:space="preserve">2021 inaugural </w:t>
      </w:r>
      <w:r w:rsidR="007E5CDB">
        <w:rPr>
          <w:rStyle w:val="normaltextrun"/>
          <w:rFonts w:asciiTheme="minorHAnsi" w:hAnsiTheme="minorHAnsi" w:cstheme="minorHAnsi"/>
          <w:color w:val="000000"/>
        </w:rPr>
        <w:t>program</w:t>
      </w:r>
      <w:r>
        <w:rPr>
          <w:rStyle w:val="normaltextrun"/>
          <w:rFonts w:asciiTheme="minorHAnsi" w:hAnsiTheme="minorHAnsi" w:cstheme="minorHAnsi"/>
          <w:color w:val="000000"/>
        </w:rPr>
        <w:t xml:space="preserve">. The </w:t>
      </w:r>
      <w:r w:rsidR="000E7665">
        <w:rPr>
          <w:rStyle w:val="normaltextrun"/>
          <w:rFonts w:asciiTheme="minorHAnsi" w:hAnsiTheme="minorHAnsi" w:cstheme="minorHAnsi"/>
          <w:color w:val="000000"/>
        </w:rPr>
        <w:t>graduates</w:t>
      </w:r>
      <w:r>
        <w:rPr>
          <w:rStyle w:val="normaltextrun"/>
          <w:rFonts w:asciiTheme="minorHAnsi" w:hAnsiTheme="minorHAnsi" w:cstheme="minorHAnsi"/>
          <w:color w:val="000000"/>
        </w:rPr>
        <w:t xml:space="preserve"> successfully completed </w:t>
      </w:r>
      <w:r w:rsidR="006E72E3">
        <w:rPr>
          <w:rStyle w:val="normaltextrun"/>
          <w:rFonts w:asciiTheme="minorHAnsi" w:hAnsiTheme="minorHAnsi" w:cstheme="minorHAnsi"/>
          <w:color w:val="000000"/>
        </w:rPr>
        <w:t>a</w:t>
      </w:r>
      <w:r>
        <w:rPr>
          <w:rStyle w:val="normaltextrun"/>
          <w:rFonts w:asciiTheme="minorHAnsi" w:hAnsiTheme="minorHAnsi" w:cstheme="minorHAnsi"/>
          <w:color w:val="000000"/>
        </w:rPr>
        <w:t xml:space="preserve"> 10-week accelerator program, </w:t>
      </w:r>
      <w:r w:rsidR="008E50E8">
        <w:rPr>
          <w:rStyle w:val="normaltextrun"/>
          <w:rFonts w:asciiTheme="minorHAnsi" w:hAnsiTheme="minorHAnsi" w:cstheme="minorHAnsi"/>
          <w:color w:val="000000"/>
        </w:rPr>
        <w:t xml:space="preserve">which culminated at the Showcase Event on November 17-19 in Boston. </w:t>
      </w:r>
    </w:p>
    <w:p w14:paraId="2BBBBA67" w14:textId="77777777" w:rsidR="00ED1306" w:rsidRDefault="00ED1306" w:rsidP="004B3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0DAB2FED" w14:textId="7FB693F9" w:rsidR="004B3EA5" w:rsidRDefault="00ED1306" w:rsidP="004B3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 xml:space="preserve">The Showcase Event brought together the </w:t>
      </w:r>
      <w:r w:rsidR="008E50E8">
        <w:rPr>
          <w:rStyle w:val="normaltextrun"/>
          <w:rFonts w:asciiTheme="minorHAnsi" w:hAnsiTheme="minorHAnsi" w:cstheme="minorHAnsi"/>
          <w:color w:val="000000"/>
        </w:rPr>
        <w:t xml:space="preserve">participating startups </w:t>
      </w:r>
      <w:r>
        <w:rPr>
          <w:rStyle w:val="normaltextrun"/>
          <w:rFonts w:asciiTheme="minorHAnsi" w:hAnsiTheme="minorHAnsi" w:cstheme="minorHAnsi"/>
          <w:color w:val="000000"/>
        </w:rPr>
        <w:t xml:space="preserve">and </w:t>
      </w:r>
      <w:r w:rsidR="008E50E8">
        <w:rPr>
          <w:rStyle w:val="normaltextrun"/>
          <w:rFonts w:asciiTheme="minorHAnsi" w:hAnsiTheme="minorHAnsi" w:cstheme="minorHAnsi"/>
          <w:color w:val="000000"/>
        </w:rPr>
        <w:t xml:space="preserve">PharmStars’ </w:t>
      </w:r>
      <w:r w:rsidR="000E7665">
        <w:rPr>
          <w:rStyle w:val="normaltextrun"/>
          <w:rFonts w:asciiTheme="minorHAnsi" w:hAnsiTheme="minorHAnsi" w:cstheme="minorHAnsi"/>
          <w:color w:val="000000"/>
        </w:rPr>
        <w:t>innovation-minded</w:t>
      </w:r>
      <w:r w:rsidR="008E50E8">
        <w:rPr>
          <w:rStyle w:val="normaltextrun"/>
          <w:rFonts w:asciiTheme="minorHAnsi" w:hAnsiTheme="minorHAnsi" w:cstheme="minorHAnsi"/>
          <w:color w:val="000000"/>
        </w:rPr>
        <w:t xml:space="preserve"> pharma</w:t>
      </w:r>
      <w:r w:rsidR="00F13776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8E50E8">
        <w:rPr>
          <w:rStyle w:val="normaltextrun"/>
          <w:rFonts w:asciiTheme="minorHAnsi" w:hAnsiTheme="minorHAnsi" w:cstheme="minorHAnsi"/>
          <w:color w:val="000000"/>
        </w:rPr>
        <w:t>members</w:t>
      </w:r>
      <w:r w:rsidR="004B3EA5">
        <w:rPr>
          <w:rStyle w:val="normaltextrun"/>
          <w:rFonts w:asciiTheme="minorHAnsi" w:hAnsiTheme="minorHAnsi" w:cstheme="minorHAnsi"/>
          <w:color w:val="000000"/>
        </w:rPr>
        <w:t>.</w:t>
      </w:r>
      <w:r w:rsidR="00285CD5">
        <w:rPr>
          <w:rStyle w:val="normaltextrun"/>
          <w:rFonts w:asciiTheme="minorHAnsi" w:hAnsiTheme="minorHAnsi" w:cstheme="minorHAnsi"/>
          <w:color w:val="000000"/>
        </w:rPr>
        <w:t xml:space="preserve"> PharmStars</w:t>
      </w:r>
      <w:r w:rsidR="00DB4D67">
        <w:rPr>
          <w:rStyle w:val="normaltextrun"/>
          <w:rFonts w:asciiTheme="minorHAnsi" w:hAnsiTheme="minorHAnsi" w:cstheme="minorHAnsi"/>
          <w:color w:val="000000"/>
        </w:rPr>
        <w:t>’</w:t>
      </w:r>
      <w:r w:rsidR="00285CD5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DA68E9">
        <w:rPr>
          <w:rStyle w:val="normaltextrun"/>
          <w:rFonts w:asciiTheme="minorHAnsi" w:hAnsiTheme="minorHAnsi" w:cstheme="minorHAnsi"/>
          <w:color w:val="000000"/>
        </w:rPr>
        <w:t xml:space="preserve">six </w:t>
      </w:r>
      <w:r w:rsidR="00285CD5">
        <w:rPr>
          <w:rStyle w:val="normaltextrun"/>
          <w:rFonts w:asciiTheme="minorHAnsi" w:hAnsiTheme="minorHAnsi" w:cstheme="minorHAnsi"/>
          <w:color w:val="000000"/>
        </w:rPr>
        <w:t xml:space="preserve">members </w:t>
      </w:r>
      <w:r w:rsidR="000F40B0">
        <w:rPr>
          <w:rStyle w:val="normaltextrun"/>
          <w:rFonts w:asciiTheme="minorHAnsi" w:hAnsiTheme="minorHAnsi" w:cstheme="minorHAnsi"/>
          <w:color w:val="000000"/>
        </w:rPr>
        <w:t>include</w:t>
      </w:r>
      <w:r w:rsidR="00285CD5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285CD5" w:rsidRPr="007F0133">
        <w:rPr>
          <w:rStyle w:val="normaltextrun"/>
          <w:rFonts w:asciiTheme="minorHAnsi" w:hAnsiTheme="minorHAnsi" w:cstheme="minorHAnsi"/>
          <w:b/>
          <w:bCs/>
          <w:color w:val="000000"/>
        </w:rPr>
        <w:t>Boehringer Ingelheim</w:t>
      </w:r>
      <w:r w:rsidR="00285CD5" w:rsidRPr="008E50E8">
        <w:rPr>
          <w:rStyle w:val="normaltextrun"/>
          <w:rFonts w:asciiTheme="minorHAnsi" w:hAnsiTheme="minorHAnsi" w:cstheme="minorHAnsi"/>
          <w:color w:val="000000"/>
        </w:rPr>
        <w:t>,</w:t>
      </w:r>
      <w:r w:rsidR="00285CD5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285CD5" w:rsidRPr="007F0133">
        <w:rPr>
          <w:rStyle w:val="normaltextrun"/>
          <w:rFonts w:asciiTheme="minorHAnsi" w:hAnsiTheme="minorHAnsi" w:cstheme="minorHAnsi"/>
          <w:b/>
          <w:bCs/>
          <w:color w:val="000000"/>
        </w:rPr>
        <w:t>Eli Lilly and Company</w:t>
      </w:r>
      <w:r w:rsidR="00285CD5">
        <w:rPr>
          <w:rStyle w:val="normaltextrun"/>
          <w:rFonts w:asciiTheme="minorHAnsi" w:hAnsiTheme="minorHAnsi" w:cstheme="minorHAnsi"/>
          <w:color w:val="000000"/>
        </w:rPr>
        <w:t xml:space="preserve">, </w:t>
      </w:r>
      <w:r w:rsidR="00285CD5" w:rsidRPr="007F0133">
        <w:rPr>
          <w:rStyle w:val="normaltextrun"/>
          <w:rFonts w:asciiTheme="minorHAnsi" w:hAnsiTheme="minorHAnsi" w:cstheme="minorHAnsi"/>
          <w:b/>
          <w:bCs/>
          <w:color w:val="000000"/>
        </w:rPr>
        <w:t>Novo Nordisk</w:t>
      </w:r>
      <w:r w:rsidR="00285CD5">
        <w:rPr>
          <w:rStyle w:val="normaltextrun"/>
          <w:rFonts w:asciiTheme="minorHAnsi" w:hAnsiTheme="minorHAnsi" w:cstheme="minorHAnsi"/>
          <w:color w:val="000000"/>
        </w:rPr>
        <w:t xml:space="preserve">, </w:t>
      </w:r>
      <w:proofErr w:type="spellStart"/>
      <w:r w:rsidR="00285CD5" w:rsidRPr="007F0133">
        <w:rPr>
          <w:rStyle w:val="normaltextrun"/>
          <w:rFonts w:asciiTheme="minorHAnsi" w:hAnsiTheme="minorHAnsi" w:cstheme="minorHAnsi"/>
          <w:b/>
          <w:bCs/>
          <w:color w:val="000000"/>
        </w:rPr>
        <w:t>Sumitovant</w:t>
      </w:r>
      <w:proofErr w:type="spellEnd"/>
      <w:r w:rsidR="00285CD5" w:rsidRPr="007F0133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Biopharma</w:t>
      </w:r>
      <w:r w:rsidR="007468B2" w:rsidRPr="000F40B0">
        <w:rPr>
          <w:rStyle w:val="normaltextrun"/>
          <w:rFonts w:asciiTheme="minorHAnsi" w:hAnsiTheme="minorHAnsi" w:cstheme="minorHAnsi"/>
          <w:color w:val="000000"/>
        </w:rPr>
        <w:t>,</w:t>
      </w:r>
      <w:r w:rsidR="00285CD5" w:rsidRPr="008E50E8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285CD5">
        <w:rPr>
          <w:rStyle w:val="normaltextrun"/>
          <w:rFonts w:asciiTheme="minorHAnsi" w:hAnsiTheme="minorHAnsi" w:cstheme="minorHAnsi"/>
          <w:color w:val="000000"/>
        </w:rPr>
        <w:t xml:space="preserve">and </w:t>
      </w:r>
      <w:r w:rsidR="002B556D" w:rsidRPr="002B556D">
        <w:rPr>
          <w:rStyle w:val="normaltextrun"/>
          <w:rFonts w:asciiTheme="minorHAnsi" w:hAnsiTheme="minorHAnsi" w:cstheme="minorHAnsi"/>
          <w:color w:val="000000"/>
        </w:rPr>
        <w:t>others.</w:t>
      </w:r>
    </w:p>
    <w:p w14:paraId="144C55CA" w14:textId="4F83E4B9" w:rsidR="00B14F3F" w:rsidRDefault="00B14F3F" w:rsidP="004B3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693800C1" w14:textId="49960377" w:rsidR="00B14F3F" w:rsidRPr="00A5604D" w:rsidRDefault="00B14F3F" w:rsidP="00B14F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4B1494">
        <w:rPr>
          <w:rStyle w:val="normaltextrun"/>
          <w:rFonts w:asciiTheme="minorHAnsi" w:hAnsiTheme="minorHAnsi" w:cstheme="minorHAnsi"/>
        </w:rPr>
        <w:t>PharmStars focuses on bridging the </w:t>
      </w:r>
      <w:r>
        <w:rPr>
          <w:rStyle w:val="normaltextrun"/>
          <w:rFonts w:asciiTheme="minorHAnsi" w:hAnsiTheme="minorHAnsi" w:cstheme="minorHAnsi"/>
        </w:rPr>
        <w:t>“</w:t>
      </w:r>
      <w:hyperlink r:id="rId9" w:tgtFrame="_blank" w:history="1">
        <w:r w:rsidRPr="004B1494">
          <w:rPr>
            <w:rStyle w:val="normaltextrun"/>
            <w:rFonts w:asciiTheme="minorHAnsi" w:hAnsiTheme="minorHAnsi" w:cstheme="minorHAnsi"/>
            <w:color w:val="0563C1"/>
          </w:rPr>
          <w:t>pharma-startup gap</w:t>
        </w:r>
      </w:hyperlink>
      <w:r w:rsidRPr="00353648">
        <w:rPr>
          <w:rStyle w:val="normaltextrun"/>
          <w:rFonts w:asciiTheme="minorHAnsi" w:hAnsiTheme="minorHAnsi" w:cstheme="minorHAnsi"/>
          <w:color w:val="000000" w:themeColor="text1"/>
        </w:rPr>
        <w:t>”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by helping pharma and startups overcome partnership barriers. </w:t>
      </w:r>
      <w:r>
        <w:rPr>
          <w:rStyle w:val="normaltextrun"/>
          <w:rFonts w:asciiTheme="minorHAnsi" w:hAnsiTheme="minorHAnsi" w:cstheme="minorHAnsi"/>
        </w:rPr>
        <w:t>PharmStars’ unique PharmaU</w:t>
      </w:r>
      <w:r>
        <w:rPr>
          <w:rStyle w:val="normaltextrun"/>
          <w:rFonts w:asciiTheme="minorHAnsi" w:hAnsiTheme="minorHAnsi" w:cstheme="minorHAnsi"/>
          <w:vertAlign w:val="superscript"/>
        </w:rPr>
        <w:t>TM</w:t>
      </w:r>
      <w:r>
        <w:rPr>
          <w:rStyle w:val="normaltextrun"/>
          <w:rFonts w:asciiTheme="minorHAnsi" w:hAnsiTheme="minorHAnsi" w:cstheme="minorHAnsi"/>
        </w:rPr>
        <w:t xml:space="preserve"> program </w:t>
      </w:r>
      <w:r w:rsidRPr="004B1494">
        <w:rPr>
          <w:rStyle w:val="normaltextrun"/>
          <w:rFonts w:asciiTheme="minorHAnsi" w:hAnsiTheme="minorHAnsi" w:cstheme="minorHAnsi"/>
        </w:rPr>
        <w:t>provid</w:t>
      </w:r>
      <w:r>
        <w:rPr>
          <w:rStyle w:val="normaltextrun"/>
          <w:rFonts w:asciiTheme="minorHAnsi" w:hAnsiTheme="minorHAnsi" w:cstheme="minorHAnsi"/>
        </w:rPr>
        <w:t>es</w:t>
      </w:r>
      <w:r w:rsidRPr="004B1494">
        <w:rPr>
          <w:rStyle w:val="normaltextrun"/>
          <w:rFonts w:asciiTheme="minorHAnsi" w:hAnsiTheme="minorHAnsi" w:cstheme="minorHAnsi"/>
        </w:rPr>
        <w:t xml:space="preserve"> education and mentor</w:t>
      </w:r>
      <w:r>
        <w:rPr>
          <w:rStyle w:val="normaltextrun"/>
          <w:rFonts w:asciiTheme="minorHAnsi" w:hAnsiTheme="minorHAnsi" w:cstheme="minorHAnsi"/>
        </w:rPr>
        <w:t>ship</w:t>
      </w:r>
      <w:r w:rsidRPr="004B1494">
        <w:rPr>
          <w:rStyle w:val="normaltextrun"/>
          <w:rFonts w:asciiTheme="minorHAnsi" w:hAnsiTheme="minorHAnsi" w:cstheme="minorHAnsi"/>
        </w:rPr>
        <w:t> </w:t>
      </w:r>
      <w:r>
        <w:rPr>
          <w:rStyle w:val="normaltextrun"/>
          <w:rFonts w:asciiTheme="minorHAnsi" w:hAnsiTheme="minorHAnsi" w:cstheme="minorHAnsi"/>
        </w:rPr>
        <w:t>that helps startups and pharma partner more effectively.</w:t>
      </w:r>
      <w:r>
        <w:rPr>
          <w:rFonts w:asciiTheme="minorHAnsi" w:hAnsiTheme="minorHAnsi" w:cstheme="minorHAnsi"/>
        </w:rPr>
        <w:t xml:space="preserve"> </w:t>
      </w:r>
    </w:p>
    <w:p w14:paraId="2D2D08AE" w14:textId="33B2BD00" w:rsidR="00ED1306" w:rsidRDefault="00ED1306" w:rsidP="004B3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425F4EEE" w14:textId="120F52B8" w:rsidR="000E7665" w:rsidRDefault="00B14F3F" w:rsidP="000E76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</w:rPr>
        <w:t xml:space="preserve">The first cohort was </w:t>
      </w:r>
      <w:r w:rsidR="00ED1306">
        <w:rPr>
          <w:rStyle w:val="normaltextrun"/>
          <w:rFonts w:asciiTheme="minorHAnsi" w:hAnsiTheme="minorHAnsi" w:cstheme="minorHAnsi"/>
          <w:color w:val="000000"/>
        </w:rPr>
        <w:t>selected in September 2021 following a competitive application process. Each startup</w:t>
      </w:r>
      <w:r>
        <w:rPr>
          <w:rStyle w:val="normaltextrun"/>
          <w:rFonts w:asciiTheme="minorHAnsi" w:hAnsiTheme="minorHAnsi" w:cstheme="minorHAnsi"/>
          <w:color w:val="000000"/>
        </w:rPr>
        <w:t xml:space="preserve"> offers</w:t>
      </w:r>
      <w:r w:rsidR="00ED1306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0E7665">
        <w:rPr>
          <w:rStyle w:val="normaltextrun"/>
          <w:rFonts w:asciiTheme="minorHAnsi" w:hAnsiTheme="minorHAnsi" w:cstheme="minorHAnsi"/>
        </w:rPr>
        <w:t xml:space="preserve">a novel </w:t>
      </w:r>
      <w:r>
        <w:rPr>
          <w:rStyle w:val="normaltextrun"/>
          <w:rFonts w:asciiTheme="minorHAnsi" w:hAnsiTheme="minorHAnsi" w:cstheme="minorHAnsi"/>
        </w:rPr>
        <w:t xml:space="preserve">digital health solution </w:t>
      </w:r>
      <w:r w:rsidR="000E7665">
        <w:rPr>
          <w:rStyle w:val="normaltextrun"/>
          <w:rFonts w:asciiTheme="minorHAnsi" w:hAnsiTheme="minorHAnsi" w:cstheme="minorHAnsi"/>
        </w:rPr>
        <w:t>related to the theme “Innovations in Clinical Trials.” Their products represent a diverse array of digital health solutions, including digital biomarkers, patient engagement tools, clinical trial</w:t>
      </w:r>
      <w:r w:rsidR="000F40B0">
        <w:rPr>
          <w:rStyle w:val="normaltextrun"/>
          <w:rFonts w:asciiTheme="minorHAnsi" w:hAnsiTheme="minorHAnsi" w:cstheme="minorHAnsi"/>
        </w:rPr>
        <w:t xml:space="preserve"> recruitment tools</w:t>
      </w:r>
      <w:r w:rsidR="000E7665">
        <w:rPr>
          <w:rStyle w:val="normaltextrun"/>
          <w:rFonts w:asciiTheme="minorHAnsi" w:hAnsiTheme="minorHAnsi" w:cstheme="minorHAnsi"/>
        </w:rPr>
        <w:t>, novel drug delivery mechanisms, real-world evidence (RWE) collection capabilities, and data analysis tools.</w:t>
      </w:r>
      <w:r>
        <w:rPr>
          <w:rStyle w:val="normaltextrun"/>
          <w:rFonts w:asciiTheme="minorHAnsi" w:hAnsiTheme="minorHAnsi" w:cstheme="minorHAnsi"/>
        </w:rPr>
        <w:t xml:space="preserve"> </w:t>
      </w:r>
    </w:p>
    <w:p w14:paraId="7064404A" w14:textId="51033D75" w:rsidR="004151E8" w:rsidRDefault="004151E8" w:rsidP="000E76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9A3E9F1" w14:textId="7A47ECE6" w:rsidR="004151E8" w:rsidRDefault="004151E8" w:rsidP="004151E8">
      <w:r>
        <w:rPr>
          <w:rFonts w:cstheme="minorHAnsi"/>
        </w:rPr>
        <w:t xml:space="preserve">At the </w:t>
      </w:r>
      <w:r w:rsidR="00C32DD1">
        <w:rPr>
          <w:rFonts w:cstheme="minorHAnsi"/>
        </w:rPr>
        <w:t>S</w:t>
      </w:r>
      <w:r>
        <w:rPr>
          <w:rFonts w:cstheme="minorHAnsi"/>
        </w:rPr>
        <w:t>howcase Event, startups pitched pharma companies on their solutions</w:t>
      </w:r>
      <w:r w:rsidR="008E50E8">
        <w:rPr>
          <w:rFonts w:cstheme="minorHAnsi"/>
        </w:rPr>
        <w:t xml:space="preserve"> and engaged with pharma </w:t>
      </w:r>
      <w:r w:rsidR="008E50E8" w:rsidRPr="000F40B0">
        <w:rPr>
          <w:rFonts w:cstheme="minorHAnsi"/>
        </w:rPr>
        <w:t>representatives</w:t>
      </w:r>
      <w:r w:rsidR="008E50E8">
        <w:rPr>
          <w:rFonts w:cstheme="minorHAnsi"/>
        </w:rPr>
        <w:t xml:space="preserve"> in </w:t>
      </w:r>
      <w:r>
        <w:rPr>
          <w:rFonts w:cstheme="minorHAnsi"/>
        </w:rPr>
        <w:t xml:space="preserve">one-on-one meetings. </w:t>
      </w:r>
      <w:r w:rsidR="00ED1306">
        <w:rPr>
          <w:rFonts w:cstheme="minorHAnsi"/>
        </w:rPr>
        <w:t xml:space="preserve">Participating startups said that the Showcase Event </w:t>
      </w:r>
      <w:r>
        <w:rPr>
          <w:rStyle w:val="normaltextrun"/>
          <w:rFonts w:cstheme="minorHAnsi"/>
        </w:rPr>
        <w:t xml:space="preserve">was </w:t>
      </w:r>
      <w:r w:rsidR="00ED1306">
        <w:rPr>
          <w:rStyle w:val="normaltextrun"/>
          <w:rFonts w:cstheme="minorHAnsi"/>
        </w:rPr>
        <w:t xml:space="preserve">extremely </w:t>
      </w:r>
      <w:r w:rsidR="00FE1123">
        <w:rPr>
          <w:rStyle w:val="normaltextrun"/>
          <w:rFonts w:cstheme="minorHAnsi"/>
        </w:rPr>
        <w:t xml:space="preserve">successful </w:t>
      </w:r>
      <w:r w:rsidR="00ED1306">
        <w:rPr>
          <w:rStyle w:val="normaltextrun"/>
          <w:rFonts w:cstheme="minorHAnsi"/>
        </w:rPr>
        <w:t>and</w:t>
      </w:r>
      <w:r>
        <w:rPr>
          <w:rStyle w:val="normaltextrun"/>
          <w:rFonts w:cstheme="minorHAnsi"/>
        </w:rPr>
        <w:t xml:space="preserve"> positive. “</w:t>
      </w:r>
      <w:r>
        <w:t xml:space="preserve">Not just one, but all </w:t>
      </w:r>
      <w:r w:rsidR="00ED1306">
        <w:t xml:space="preserve">of our </w:t>
      </w:r>
      <w:r>
        <w:t xml:space="preserve">meetings over the past two days have been the most productive of any </w:t>
      </w:r>
      <w:r w:rsidR="00ED1306">
        <w:t xml:space="preserve">meetings </w:t>
      </w:r>
      <w:r>
        <w:t xml:space="preserve">in the </w:t>
      </w:r>
      <w:r w:rsidR="008E50E8">
        <w:t>five</w:t>
      </w:r>
      <w:r>
        <w:t>-year history of our company,” said the CEO of one</w:t>
      </w:r>
      <w:r w:rsidR="008E50E8">
        <w:t xml:space="preserve"> of the</w:t>
      </w:r>
      <w:r>
        <w:t xml:space="preserve"> startup</w:t>
      </w:r>
      <w:r w:rsidR="008E50E8">
        <w:t>s</w:t>
      </w:r>
      <w:r>
        <w:t>. </w:t>
      </w:r>
    </w:p>
    <w:p w14:paraId="3B4D3EF2" w14:textId="514EF21C" w:rsidR="004B3EA5" w:rsidRDefault="004B3EA5" w:rsidP="004B3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7702B04" w14:textId="7BA65CDE" w:rsidR="009D1778" w:rsidRDefault="00ED1306" w:rsidP="009D1778">
      <w:r>
        <w:t xml:space="preserve">The CEO of another participating startup </w:t>
      </w:r>
      <w:r w:rsidR="009D1778">
        <w:t>s</w:t>
      </w:r>
      <w:r w:rsidR="007A6086">
        <w:t>aid</w:t>
      </w:r>
      <w:r w:rsidR="009D1778">
        <w:t>, “PharmStars is truly a game</w:t>
      </w:r>
      <w:r w:rsidR="00582BFB">
        <w:t xml:space="preserve"> </w:t>
      </w:r>
      <w:r w:rsidR="009D1778">
        <w:t>changer for the industry and is helping accelerate the digital transformation of pharmaceutical companies. We are proud to be part of the first</w:t>
      </w:r>
      <w:r w:rsidR="00582BFB">
        <w:t>-</w:t>
      </w:r>
      <w:r w:rsidR="009D1778">
        <w:t>ever PharmStars cohort.”</w:t>
      </w:r>
    </w:p>
    <w:p w14:paraId="7F964079" w14:textId="42346A7A" w:rsidR="00935BAD" w:rsidRDefault="00935BAD" w:rsidP="009D1778"/>
    <w:p w14:paraId="57928DAB" w14:textId="61DEBEEF" w:rsidR="00935BAD" w:rsidRDefault="00935BAD" w:rsidP="00935B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3037D">
        <w:rPr>
          <w:rStyle w:val="normaltextrun"/>
          <w:rFonts w:asciiTheme="minorHAnsi" w:hAnsiTheme="minorHAnsi" w:cstheme="minorHAnsi"/>
          <w:color w:val="000000"/>
        </w:rPr>
        <w:t xml:space="preserve">The following 12 </w:t>
      </w:r>
      <w:r w:rsidRPr="00ED1306">
        <w:rPr>
          <w:rFonts w:asciiTheme="minorHAnsi" w:hAnsiTheme="minorHAnsi" w:cstheme="minorHAnsi"/>
        </w:rPr>
        <w:t>digital</w:t>
      </w:r>
      <w:r>
        <w:rPr>
          <w:rFonts w:asciiTheme="minorHAnsi" w:hAnsiTheme="minorHAnsi" w:cstheme="minorHAnsi"/>
        </w:rPr>
        <w:t xml:space="preserve"> health startups have successfully completed the PharmStars accelerator:</w:t>
      </w:r>
    </w:p>
    <w:p w14:paraId="394FB4EF" w14:textId="77777777" w:rsidR="000F40B0" w:rsidRDefault="000F40B0" w:rsidP="00935B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C51C8D7" w14:textId="77777777" w:rsidR="00935BAD" w:rsidRDefault="00935BAD" w:rsidP="00935BA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916463">
        <w:rPr>
          <w:rFonts w:asciiTheme="minorHAnsi" w:hAnsiTheme="minorHAnsi" w:cstheme="minorHAnsi"/>
          <w:b/>
          <w:bCs/>
        </w:rPr>
        <w:t>Droice</w:t>
      </w:r>
      <w:proofErr w:type="spellEnd"/>
      <w:r>
        <w:rPr>
          <w:rFonts w:asciiTheme="minorHAnsi" w:hAnsiTheme="minorHAnsi" w:cstheme="minorHAnsi"/>
          <w:b/>
          <w:bCs/>
        </w:rPr>
        <w:t xml:space="preserve"> Labs</w:t>
      </w:r>
      <w:r>
        <w:rPr>
          <w:rFonts w:asciiTheme="minorHAnsi" w:hAnsiTheme="minorHAnsi" w:cstheme="minorHAnsi"/>
        </w:rPr>
        <w:t xml:space="preserve"> (New York, NY): Data harmonization and real-world evidence generation from electronic medical records and other unstructured data sources.</w:t>
      </w:r>
    </w:p>
    <w:p w14:paraId="5892B346" w14:textId="77777777" w:rsidR="00935BAD" w:rsidRDefault="00935BAD" w:rsidP="00935BA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16463">
        <w:rPr>
          <w:rFonts w:asciiTheme="minorHAnsi" w:hAnsiTheme="minorHAnsi" w:cstheme="minorHAnsi"/>
          <w:b/>
          <w:bCs/>
        </w:rPr>
        <w:t>EVOCAL Health</w:t>
      </w:r>
      <w:r>
        <w:rPr>
          <w:rFonts w:asciiTheme="minorHAnsi" w:hAnsiTheme="minorHAnsi" w:cstheme="minorHAnsi"/>
        </w:rPr>
        <w:t xml:space="preserve"> (Hamburg, Germany): Vocal biomarker platform for continuous data capture and monitoring of patients with respiratory and cardiovascular disease.</w:t>
      </w:r>
    </w:p>
    <w:p w14:paraId="0EF47619" w14:textId="77777777" w:rsidR="00935BAD" w:rsidRDefault="00935BAD" w:rsidP="00935BA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916463">
        <w:rPr>
          <w:rFonts w:asciiTheme="minorHAnsi" w:hAnsiTheme="minorHAnsi" w:cstheme="minorHAnsi"/>
          <w:b/>
          <w:bCs/>
        </w:rPr>
        <w:t>Liyfe</w:t>
      </w:r>
      <w:proofErr w:type="spellEnd"/>
      <w:r>
        <w:rPr>
          <w:rFonts w:asciiTheme="minorHAnsi" w:hAnsiTheme="minorHAnsi" w:cstheme="minorHAnsi"/>
        </w:rPr>
        <w:t xml:space="preserve"> (New York, NY): AI-based digital nurse chatbot for patient engagement and capture of RWE in oncology and nonalcoholic steatohepatitis (NASH).</w:t>
      </w:r>
    </w:p>
    <w:p w14:paraId="5363659D" w14:textId="77777777" w:rsidR="00935BAD" w:rsidRDefault="00935BAD" w:rsidP="00935BA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916463">
        <w:rPr>
          <w:rFonts w:asciiTheme="minorHAnsi" w:hAnsiTheme="minorHAnsi" w:cstheme="minorHAnsi"/>
          <w:b/>
          <w:bCs/>
        </w:rPr>
        <w:t>Longenesis</w:t>
      </w:r>
      <w:proofErr w:type="spellEnd"/>
      <w:r>
        <w:rPr>
          <w:rFonts w:asciiTheme="minorHAnsi" w:hAnsiTheme="minorHAnsi" w:cstheme="minorHAnsi"/>
        </w:rPr>
        <w:t xml:space="preserve"> (Riga, Latvia): Clinical trial participant identification and engagement platform for efficient trial preparation and enrollment.</w:t>
      </w:r>
    </w:p>
    <w:p w14:paraId="273E0B48" w14:textId="77777777" w:rsidR="00935BAD" w:rsidRDefault="00935BAD" w:rsidP="00935BA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916463">
        <w:rPr>
          <w:rFonts w:asciiTheme="minorHAnsi" w:hAnsiTheme="minorHAnsi" w:cstheme="minorHAnsi"/>
          <w:b/>
          <w:bCs/>
        </w:rPr>
        <w:t>Neucruit</w:t>
      </w:r>
      <w:proofErr w:type="spellEnd"/>
      <w:r>
        <w:rPr>
          <w:rFonts w:asciiTheme="minorHAnsi" w:hAnsiTheme="minorHAnsi" w:cstheme="minorHAnsi"/>
        </w:rPr>
        <w:t xml:space="preserve"> (London, England): Leveraging social media platforms to recruit clinical trial participants.</w:t>
      </w:r>
    </w:p>
    <w:p w14:paraId="12439B6E" w14:textId="77777777" w:rsidR="00935BAD" w:rsidRDefault="00935BAD" w:rsidP="00935BA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16463">
        <w:rPr>
          <w:rFonts w:asciiTheme="minorHAnsi" w:hAnsiTheme="minorHAnsi" w:cstheme="minorHAnsi"/>
          <w:b/>
          <w:bCs/>
        </w:rPr>
        <w:t>Nori</w:t>
      </w:r>
      <w:r>
        <w:rPr>
          <w:rFonts w:asciiTheme="minorHAnsi" w:hAnsiTheme="minorHAnsi" w:cstheme="minorHAnsi"/>
          <w:b/>
          <w:bCs/>
        </w:rPr>
        <w:t xml:space="preserve"> Health</w:t>
      </w:r>
      <w:r>
        <w:rPr>
          <w:rFonts w:asciiTheme="minorHAnsi" w:hAnsiTheme="minorHAnsi" w:cstheme="minorHAnsi"/>
        </w:rPr>
        <w:t xml:space="preserve"> (Amsterdam, Netherlands): Digital therapy app for management of, and capture of real-world evidence from, patients with Inflammatory Bowel Disease (IBD).</w:t>
      </w:r>
    </w:p>
    <w:p w14:paraId="46AE8F5F" w14:textId="77777777" w:rsidR="00935BAD" w:rsidRDefault="00935BAD" w:rsidP="00935BA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916463">
        <w:rPr>
          <w:rFonts w:asciiTheme="minorHAnsi" w:hAnsiTheme="minorHAnsi" w:cstheme="minorHAnsi"/>
          <w:b/>
          <w:bCs/>
        </w:rPr>
        <w:t>nQ</w:t>
      </w:r>
      <w:proofErr w:type="spellEnd"/>
      <w:r w:rsidRPr="00916463">
        <w:rPr>
          <w:rFonts w:asciiTheme="minorHAnsi" w:hAnsiTheme="minorHAnsi" w:cstheme="minorHAnsi"/>
          <w:b/>
          <w:bCs/>
        </w:rPr>
        <w:t xml:space="preserve"> Medical</w:t>
      </w:r>
      <w:r>
        <w:rPr>
          <w:rFonts w:asciiTheme="minorHAnsi" w:hAnsiTheme="minorHAnsi" w:cstheme="minorHAnsi"/>
        </w:rPr>
        <w:t xml:space="preserve"> (Cambridge, MA): Passive, personal device-based digital biomarker for cognitive and motor disorders.</w:t>
      </w:r>
    </w:p>
    <w:p w14:paraId="31BF0322" w14:textId="77777777" w:rsidR="00935BAD" w:rsidRDefault="00935BAD" w:rsidP="00935BA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16463">
        <w:rPr>
          <w:rFonts w:asciiTheme="minorHAnsi" w:hAnsiTheme="minorHAnsi" w:cstheme="minorHAnsi"/>
          <w:b/>
          <w:bCs/>
        </w:rPr>
        <w:t>Prism Analytic Technologies</w:t>
      </w:r>
      <w:r>
        <w:rPr>
          <w:rFonts w:asciiTheme="minorHAnsi" w:hAnsiTheme="minorHAnsi" w:cstheme="minorHAnsi"/>
        </w:rPr>
        <w:t xml:space="preserve"> (Cambridge, MA): Data analytics and visualization platform for selection and optimization of clinical trial endpoints and trial design components for any disease indication.</w:t>
      </w:r>
    </w:p>
    <w:p w14:paraId="07E7FE1B" w14:textId="77777777" w:rsidR="00935BAD" w:rsidRDefault="00935BAD" w:rsidP="00935BA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16463">
        <w:rPr>
          <w:rFonts w:asciiTheme="minorHAnsi" w:hAnsiTheme="minorHAnsi" w:cstheme="minorHAnsi"/>
          <w:b/>
          <w:bCs/>
        </w:rPr>
        <w:t>Seascape</w:t>
      </w:r>
      <w:r>
        <w:rPr>
          <w:rFonts w:asciiTheme="minorHAnsi" w:hAnsiTheme="minorHAnsi" w:cstheme="minorHAnsi"/>
          <w:b/>
          <w:bCs/>
        </w:rPr>
        <w:t xml:space="preserve"> Clinical</w:t>
      </w:r>
      <w:r>
        <w:rPr>
          <w:rFonts w:asciiTheme="minorHAnsi" w:hAnsiTheme="minorHAnsi" w:cstheme="minorHAnsi"/>
        </w:rPr>
        <w:t xml:space="preserve"> (Redwood City, CA): Clinical operations platform that eliminates repetitive manual tasks and context switching, enabling faster trial performance insights and more efficient team collaboration.</w:t>
      </w:r>
    </w:p>
    <w:p w14:paraId="6A0C019C" w14:textId="77777777" w:rsidR="00935BAD" w:rsidRDefault="00935BAD" w:rsidP="00935BA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916463">
        <w:rPr>
          <w:rFonts w:asciiTheme="minorHAnsi" w:hAnsiTheme="minorHAnsi" w:cstheme="minorHAnsi"/>
          <w:b/>
          <w:bCs/>
        </w:rPr>
        <w:t>SmartTab</w:t>
      </w:r>
      <w:proofErr w:type="spellEnd"/>
      <w:r>
        <w:rPr>
          <w:rFonts w:asciiTheme="minorHAnsi" w:hAnsiTheme="minorHAnsi" w:cstheme="minorHAnsi"/>
        </w:rPr>
        <w:t xml:space="preserve"> (Denver, CO): Novel ingestible drug delivery platform for targeted, oral delivery of biologics and other medications.</w:t>
      </w:r>
    </w:p>
    <w:p w14:paraId="69A6B987" w14:textId="77777777" w:rsidR="00935BAD" w:rsidRPr="00BA7BB9" w:rsidRDefault="00935BAD" w:rsidP="00935BA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916463">
        <w:rPr>
          <w:rFonts w:asciiTheme="minorHAnsi" w:hAnsiTheme="minorHAnsi" w:cstheme="minorHAnsi"/>
          <w:b/>
          <w:bCs/>
        </w:rPr>
        <w:t>Tag.bio</w:t>
      </w:r>
      <w:proofErr w:type="spellEnd"/>
      <w:r>
        <w:rPr>
          <w:rFonts w:asciiTheme="minorHAnsi" w:hAnsiTheme="minorHAnsi" w:cstheme="minorHAnsi"/>
        </w:rPr>
        <w:t xml:space="preserve"> (San Francisco, CA): </w:t>
      </w:r>
      <w:r w:rsidRPr="00BA7BB9">
        <w:rPr>
          <w:rFonts w:asciiTheme="minorHAnsi" w:hAnsiTheme="minorHAnsi" w:cstheme="minorHAnsi"/>
        </w:rPr>
        <w:t xml:space="preserve">Data </w:t>
      </w:r>
      <w:r>
        <w:rPr>
          <w:rFonts w:asciiTheme="minorHAnsi" w:hAnsiTheme="minorHAnsi" w:cstheme="minorHAnsi"/>
        </w:rPr>
        <w:t>mesh</w:t>
      </w:r>
      <w:r w:rsidRPr="00BA7BB9">
        <w:rPr>
          <w:rFonts w:asciiTheme="minorHAnsi" w:hAnsiTheme="minorHAnsi" w:cstheme="minorHAnsi"/>
        </w:rPr>
        <w:t xml:space="preserve"> platform </w:t>
      </w:r>
      <w:r>
        <w:rPr>
          <w:rFonts w:asciiTheme="minorHAnsi" w:hAnsiTheme="minorHAnsi" w:cstheme="minorHAnsi"/>
        </w:rPr>
        <w:t xml:space="preserve">to harmonize siloed data sources with an analytics layer, </w:t>
      </w:r>
      <w:r w:rsidRPr="00BA7BB9">
        <w:rPr>
          <w:rFonts w:asciiTheme="minorHAnsi" w:hAnsiTheme="minorHAnsi" w:cstheme="minorHAnsi"/>
        </w:rPr>
        <w:t>enabl</w:t>
      </w:r>
      <w:r>
        <w:rPr>
          <w:rFonts w:asciiTheme="minorHAnsi" w:hAnsiTheme="minorHAnsi" w:cstheme="minorHAnsi"/>
        </w:rPr>
        <w:t>ing</w:t>
      </w:r>
      <w:r w:rsidRPr="00BA7BB9">
        <w:rPr>
          <w:rFonts w:asciiTheme="minorHAnsi" w:hAnsiTheme="minorHAnsi" w:cstheme="minorHAnsi"/>
        </w:rPr>
        <w:t xml:space="preserve"> data-driven decision-making in drug</w:t>
      </w:r>
      <w:r>
        <w:rPr>
          <w:rFonts w:asciiTheme="minorHAnsi" w:hAnsiTheme="minorHAnsi" w:cstheme="minorHAnsi"/>
        </w:rPr>
        <w:t xml:space="preserve"> </w:t>
      </w:r>
      <w:r w:rsidRPr="00BA7BB9">
        <w:rPr>
          <w:rFonts w:asciiTheme="minorHAnsi" w:hAnsiTheme="minorHAnsi" w:cstheme="minorHAnsi"/>
        </w:rPr>
        <w:t xml:space="preserve">development. </w:t>
      </w:r>
    </w:p>
    <w:p w14:paraId="6FE5A25C" w14:textId="3C87BD8A" w:rsidR="00935BAD" w:rsidRPr="00B522BA" w:rsidRDefault="00935BAD" w:rsidP="000F40B0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cstheme="minorHAnsi"/>
        </w:rPr>
      </w:pPr>
      <w:r w:rsidRPr="00916463">
        <w:rPr>
          <w:rFonts w:asciiTheme="minorHAnsi" w:hAnsiTheme="minorHAnsi" w:cstheme="minorHAnsi"/>
          <w:b/>
          <w:bCs/>
        </w:rPr>
        <w:t>The Clinician</w:t>
      </w:r>
      <w:r>
        <w:rPr>
          <w:rFonts w:asciiTheme="minorHAnsi" w:hAnsiTheme="minorHAnsi" w:cstheme="minorHAnsi"/>
        </w:rPr>
        <w:t xml:space="preserve"> (Auckland, New Zealand): Bi-directional patient communication and engagement platform to improve the effectiveness of decentralized clinical trials.</w:t>
      </w:r>
    </w:p>
    <w:p w14:paraId="5CAB0153" w14:textId="77777777" w:rsidR="009D1778" w:rsidRDefault="009D1778" w:rsidP="004B3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D748B67" w14:textId="706A32E2" w:rsidR="004B3EA5" w:rsidRDefault="004B3EA5" w:rsidP="004B3EA5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In 2022, PharmStars will </w:t>
      </w:r>
      <w:r w:rsidR="00582BFB">
        <w:rPr>
          <w:rStyle w:val="normaltextrun"/>
          <w:rFonts w:asciiTheme="minorHAnsi" w:hAnsiTheme="minorHAnsi" w:cstheme="minorHAnsi"/>
        </w:rPr>
        <w:t>accept two new</w:t>
      </w:r>
      <w:r>
        <w:rPr>
          <w:rStyle w:val="normaltextrun"/>
          <w:rFonts w:asciiTheme="minorHAnsi" w:hAnsiTheme="minorHAnsi" w:cstheme="minorHAnsi"/>
        </w:rPr>
        <w:t xml:space="preserve"> cohorts, each with a unique theme</w:t>
      </w:r>
      <w:r w:rsidR="007F0133">
        <w:rPr>
          <w:rStyle w:val="normaltextrun"/>
          <w:rFonts w:asciiTheme="minorHAnsi" w:hAnsiTheme="minorHAnsi" w:cstheme="minorHAnsi"/>
        </w:rPr>
        <w:t xml:space="preserve"> </w:t>
      </w:r>
      <w:r w:rsidR="00582BFB">
        <w:rPr>
          <w:rStyle w:val="normaltextrun"/>
          <w:rFonts w:asciiTheme="minorHAnsi" w:hAnsiTheme="minorHAnsi" w:cstheme="minorHAnsi"/>
        </w:rPr>
        <w:t>that</w:t>
      </w:r>
      <w:r w:rsidR="007F0133">
        <w:rPr>
          <w:rStyle w:val="normaltextrun"/>
          <w:rFonts w:asciiTheme="minorHAnsi" w:hAnsiTheme="minorHAnsi" w:cstheme="minorHAnsi"/>
        </w:rPr>
        <w:t xml:space="preserve"> </w:t>
      </w:r>
      <w:r w:rsidR="00C962E4">
        <w:rPr>
          <w:rStyle w:val="normaltextrun"/>
          <w:rFonts w:asciiTheme="minorHAnsi" w:hAnsiTheme="minorHAnsi" w:cstheme="minorHAnsi"/>
        </w:rPr>
        <w:t xml:space="preserve">will </w:t>
      </w:r>
      <w:r>
        <w:rPr>
          <w:rStyle w:val="normaltextrun"/>
          <w:rFonts w:asciiTheme="minorHAnsi" w:hAnsiTheme="minorHAnsi" w:cstheme="minorHAnsi"/>
        </w:rPr>
        <w:t>be announced shortly</w:t>
      </w:r>
      <w:r w:rsidR="00F85D59">
        <w:rPr>
          <w:rStyle w:val="normaltextrun"/>
          <w:rFonts w:asciiTheme="minorHAnsi" w:hAnsiTheme="minorHAnsi" w:cstheme="minorHAnsi"/>
        </w:rPr>
        <w:t xml:space="preserve">. </w:t>
      </w:r>
      <w:r>
        <w:rPr>
          <w:rStyle w:val="normaltextrun"/>
          <w:rFonts w:asciiTheme="minorHAnsi" w:hAnsiTheme="minorHAnsi" w:cstheme="minorHAnsi"/>
        </w:rPr>
        <w:t>For digital health startups interested in</w:t>
      </w:r>
      <w:r w:rsidR="00285CD5">
        <w:rPr>
          <w:rStyle w:val="normaltextrun"/>
          <w:rFonts w:asciiTheme="minorHAnsi" w:hAnsiTheme="minorHAnsi" w:cstheme="minorHAnsi"/>
        </w:rPr>
        <w:t xml:space="preserve"> participating</w:t>
      </w:r>
      <w:r w:rsidR="00840CE6">
        <w:rPr>
          <w:rStyle w:val="normaltextrun"/>
          <w:rFonts w:asciiTheme="minorHAnsi" w:hAnsiTheme="minorHAnsi" w:cstheme="minorHAnsi"/>
        </w:rPr>
        <w:t>,</w:t>
      </w:r>
      <w:r>
        <w:rPr>
          <w:rStyle w:val="normaltextrun"/>
          <w:rFonts w:asciiTheme="minorHAnsi" w:hAnsiTheme="minorHAnsi" w:cstheme="minorHAnsi"/>
        </w:rPr>
        <w:t xml:space="preserve"> information on 2022 cohort dates</w:t>
      </w:r>
      <w:r w:rsidR="00582BFB">
        <w:rPr>
          <w:rStyle w:val="normaltextrun"/>
          <w:rFonts w:asciiTheme="minorHAnsi" w:hAnsiTheme="minorHAnsi" w:cstheme="minorHAnsi"/>
        </w:rPr>
        <w:t>, deadlines,</w:t>
      </w:r>
      <w:r w:rsidR="00840CE6">
        <w:rPr>
          <w:rStyle w:val="normaltextrun"/>
          <w:rFonts w:asciiTheme="minorHAnsi" w:hAnsiTheme="minorHAnsi" w:cstheme="minorHAnsi"/>
        </w:rPr>
        <w:t xml:space="preserve"> and</w:t>
      </w:r>
      <w:r>
        <w:rPr>
          <w:rStyle w:val="normaltextrun"/>
          <w:rFonts w:asciiTheme="minorHAnsi" w:hAnsiTheme="minorHAnsi" w:cstheme="minorHAnsi"/>
        </w:rPr>
        <w:t xml:space="preserve"> themes</w:t>
      </w:r>
      <w:r w:rsidR="0097349E">
        <w:rPr>
          <w:rStyle w:val="normaltextrun"/>
          <w:rFonts w:asciiTheme="minorHAnsi" w:hAnsiTheme="minorHAnsi" w:cstheme="minorHAnsi"/>
        </w:rPr>
        <w:t>,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840CE6">
        <w:rPr>
          <w:rStyle w:val="normaltextrun"/>
          <w:rFonts w:asciiTheme="minorHAnsi" w:hAnsiTheme="minorHAnsi" w:cstheme="minorHAnsi"/>
        </w:rPr>
        <w:t>as well as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C962E4">
        <w:rPr>
          <w:rStyle w:val="normaltextrun"/>
          <w:rFonts w:asciiTheme="minorHAnsi" w:hAnsiTheme="minorHAnsi" w:cstheme="minorHAnsi"/>
        </w:rPr>
        <w:t xml:space="preserve">the </w:t>
      </w:r>
      <w:r>
        <w:rPr>
          <w:rStyle w:val="normaltextrun"/>
          <w:rFonts w:asciiTheme="minorHAnsi" w:hAnsiTheme="minorHAnsi" w:cstheme="minorHAnsi"/>
        </w:rPr>
        <w:t xml:space="preserve">application </w:t>
      </w:r>
      <w:r w:rsidR="0097349E">
        <w:rPr>
          <w:rStyle w:val="normaltextrun"/>
          <w:rFonts w:asciiTheme="minorHAnsi" w:hAnsiTheme="minorHAnsi" w:cstheme="minorHAnsi"/>
        </w:rPr>
        <w:t>form</w:t>
      </w:r>
      <w:r w:rsidR="00840CE6">
        <w:rPr>
          <w:rStyle w:val="normaltextrun"/>
          <w:rFonts w:asciiTheme="minorHAnsi" w:hAnsiTheme="minorHAnsi" w:cstheme="minorHAnsi"/>
        </w:rPr>
        <w:t>,</w:t>
      </w:r>
      <w:r>
        <w:rPr>
          <w:rStyle w:val="normaltextrun"/>
          <w:rFonts w:asciiTheme="minorHAnsi" w:hAnsiTheme="minorHAnsi" w:cstheme="minorHAnsi"/>
        </w:rPr>
        <w:t xml:space="preserve"> will be available soon on the </w:t>
      </w:r>
      <w:hyperlink r:id="rId10" w:history="1">
        <w:r w:rsidRPr="00DB4D67">
          <w:rPr>
            <w:rStyle w:val="Hyperlink"/>
            <w:rFonts w:asciiTheme="minorHAnsi" w:hAnsiTheme="minorHAnsi" w:cstheme="minorHAnsi"/>
          </w:rPr>
          <w:t>PharmStars</w:t>
        </w:r>
      </w:hyperlink>
      <w:r w:rsidRPr="00DB4D67">
        <w:rPr>
          <w:rFonts w:asciiTheme="minorHAnsi" w:hAnsiTheme="minorHAnsi" w:cstheme="minorHAnsi"/>
        </w:rPr>
        <w:t xml:space="preserve"> w</w:t>
      </w:r>
      <w:r w:rsidR="00DB4D67">
        <w:rPr>
          <w:rFonts w:asciiTheme="minorHAnsi" w:hAnsiTheme="minorHAnsi" w:cstheme="minorHAnsi"/>
        </w:rPr>
        <w:t>ebsite</w:t>
      </w:r>
      <w:r w:rsidR="00E06BD0">
        <w:rPr>
          <w:rFonts w:asciiTheme="minorHAnsi" w:hAnsiTheme="minorHAnsi" w:cstheme="minorHAnsi"/>
        </w:rPr>
        <w:t>.</w:t>
      </w:r>
    </w:p>
    <w:p w14:paraId="1B14BED2" w14:textId="77777777" w:rsidR="004B3EA5" w:rsidRDefault="004B3EA5" w:rsidP="004B3EA5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</w:rPr>
      </w:pPr>
    </w:p>
    <w:p w14:paraId="05E92DF3" w14:textId="38459D25" w:rsidR="004B3EA5" w:rsidRDefault="004B3EA5" w:rsidP="004B3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PharmStars 2022 membership is now open to a limited number of pharma and biotech companies.</w:t>
      </w:r>
    </w:p>
    <w:p w14:paraId="5D946478" w14:textId="77777777" w:rsidR="004B3EA5" w:rsidRDefault="004B3EA5" w:rsidP="004B3E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EF45A17" w14:textId="010EA26E" w:rsidR="004B3EA5" w:rsidRPr="00007032" w:rsidRDefault="004B3EA5" w:rsidP="004B3EA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07032">
        <w:rPr>
          <w:rStyle w:val="normaltextrun"/>
          <w:rFonts w:asciiTheme="minorHAnsi" w:hAnsiTheme="minorHAnsi" w:cstheme="minorHAnsi"/>
          <w:b/>
          <w:bCs/>
        </w:rPr>
        <w:t>About PharmStars</w:t>
      </w:r>
      <w:r w:rsidRPr="00007032">
        <w:rPr>
          <w:rStyle w:val="eop"/>
          <w:rFonts w:asciiTheme="minorHAnsi" w:hAnsiTheme="minorHAnsi" w:cstheme="minorHAnsi"/>
        </w:rPr>
        <w:t> </w:t>
      </w:r>
    </w:p>
    <w:p w14:paraId="6F30E3E4" w14:textId="77777777" w:rsidR="004B3EA5" w:rsidRPr="00007032" w:rsidRDefault="004B3EA5" w:rsidP="004B3EA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07032">
        <w:rPr>
          <w:rStyle w:val="normaltextrun"/>
          <w:rFonts w:asciiTheme="minorHAnsi" w:hAnsiTheme="minorHAnsi" w:cstheme="minorHAnsi"/>
          <w:color w:val="000000"/>
        </w:rPr>
        <w:t>PharmStars</w:t>
      </w:r>
      <w:r w:rsidRPr="00007032">
        <w:rPr>
          <w:rStyle w:val="normaltextrun"/>
          <w:rFonts w:asciiTheme="minorHAnsi" w:hAnsiTheme="minorHAnsi" w:cstheme="minorHAnsi"/>
          <w:color w:val="000000"/>
          <w:vertAlign w:val="superscript"/>
        </w:rPr>
        <w:t>TM</w:t>
      </w:r>
      <w:r w:rsidRPr="00007032">
        <w:rPr>
          <w:rStyle w:val="normaltextrun"/>
          <w:rFonts w:asciiTheme="minorHAnsi" w:hAnsiTheme="minorHAnsi" w:cstheme="minorHAnsi"/>
          <w:color w:val="000000"/>
        </w:rPr>
        <w:t> is the first and only member-based, pharma-focused accelerator for digital health startups. Through our extensive expertise across pharma, startups, digital health, and innovation, we understand the challenges </w:t>
      </w:r>
      <w:r w:rsidRPr="00007032">
        <w:rPr>
          <w:rStyle w:val="normaltextrun"/>
          <w:rFonts w:asciiTheme="minorHAnsi" w:hAnsiTheme="minorHAnsi" w:cstheme="minorHAnsi"/>
        </w:rPr>
        <w:t>that pharma and startups face when seeking to collaborate. Our PharmaU</w:t>
      </w:r>
      <w:r w:rsidRPr="00007032">
        <w:rPr>
          <w:rStyle w:val="normaltextrun"/>
          <w:rFonts w:asciiTheme="minorHAnsi" w:hAnsiTheme="minorHAnsi" w:cstheme="minorHAnsi"/>
          <w:vertAlign w:val="superscript"/>
        </w:rPr>
        <w:t>TM</w:t>
      </w:r>
      <w:r w:rsidRPr="00007032">
        <w:rPr>
          <w:rStyle w:val="normaltextrun"/>
          <w:rFonts w:asciiTheme="minorHAnsi" w:hAnsiTheme="minorHAnsi" w:cstheme="minorHAnsi"/>
        </w:rPr>
        <w:t> program supports digital health startups and our pharma members in “bridging the gap,” leading to greater success and faster adoption of “beyond the molecule” solutions for patients.</w:t>
      </w:r>
      <w:r w:rsidRPr="00007032">
        <w:rPr>
          <w:rStyle w:val="eop"/>
          <w:rFonts w:asciiTheme="minorHAnsi" w:hAnsiTheme="minorHAnsi" w:cstheme="minorHAnsi"/>
        </w:rPr>
        <w:t> </w:t>
      </w:r>
    </w:p>
    <w:p w14:paraId="41A3A33B" w14:textId="77777777" w:rsidR="004B3EA5" w:rsidRPr="00007032" w:rsidRDefault="004B3EA5" w:rsidP="004B3EA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07032">
        <w:rPr>
          <w:rStyle w:val="eop"/>
          <w:rFonts w:asciiTheme="minorHAnsi" w:hAnsiTheme="minorHAnsi" w:cstheme="minorHAnsi"/>
        </w:rPr>
        <w:t> </w:t>
      </w:r>
    </w:p>
    <w:p w14:paraId="3DB9DC96" w14:textId="77777777" w:rsidR="004B3EA5" w:rsidRPr="00007032" w:rsidRDefault="004B3EA5" w:rsidP="004B3EA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07032">
        <w:rPr>
          <w:rStyle w:val="eop"/>
          <w:rFonts w:asciiTheme="minorHAnsi" w:hAnsiTheme="minorHAnsi" w:cstheme="minorHAnsi"/>
        </w:rPr>
        <w:lastRenderedPageBreak/>
        <w:t> </w:t>
      </w:r>
    </w:p>
    <w:p w14:paraId="1E502B47" w14:textId="77777777" w:rsidR="004B3EA5" w:rsidRPr="00007032" w:rsidRDefault="004B3EA5" w:rsidP="004B3EA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07032">
        <w:rPr>
          <w:rStyle w:val="normaltextrun"/>
          <w:rFonts w:asciiTheme="minorHAnsi" w:hAnsiTheme="minorHAnsi" w:cstheme="minorHAnsi"/>
          <w:b/>
          <w:bCs/>
        </w:rPr>
        <w:t>Contact PharmStars</w:t>
      </w:r>
      <w:r w:rsidRPr="00007032">
        <w:rPr>
          <w:rStyle w:val="eop"/>
          <w:rFonts w:asciiTheme="minorHAnsi" w:hAnsiTheme="minorHAnsi" w:cstheme="minorHAnsi"/>
        </w:rPr>
        <w:t> </w:t>
      </w:r>
    </w:p>
    <w:p w14:paraId="049912E5" w14:textId="6753B3AF" w:rsidR="004B3EA5" w:rsidRPr="00007032" w:rsidRDefault="004B3EA5" w:rsidP="004B3EA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07032">
        <w:rPr>
          <w:rStyle w:val="normaltextrun"/>
          <w:rFonts w:asciiTheme="minorHAnsi" w:hAnsiTheme="minorHAnsi" w:cstheme="minorHAnsi"/>
        </w:rPr>
        <w:t>Naomi Fried</w:t>
      </w:r>
      <w:ins w:id="0" w:author="Avital Fried" w:date="2021-12-02T23:35:00Z">
        <w:r w:rsidR="00FE1123">
          <w:rPr>
            <w:rStyle w:val="normaltextrun"/>
            <w:rFonts w:asciiTheme="minorHAnsi" w:hAnsiTheme="minorHAnsi" w:cstheme="minorHAnsi"/>
          </w:rPr>
          <w:t xml:space="preserve"> </w:t>
        </w:r>
      </w:ins>
    </w:p>
    <w:p w14:paraId="7F769555" w14:textId="2F4996B4" w:rsidR="004B3EA5" w:rsidRDefault="004B3EA5" w:rsidP="004B3EA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007032">
        <w:rPr>
          <w:rStyle w:val="normaltextrun"/>
          <w:rFonts w:asciiTheme="minorHAnsi" w:hAnsiTheme="minorHAnsi" w:cstheme="minorHAnsi"/>
        </w:rPr>
        <w:t>Phone (617)-333-8723</w:t>
      </w:r>
      <w:r w:rsidRPr="00007032">
        <w:rPr>
          <w:rStyle w:val="eop"/>
          <w:rFonts w:asciiTheme="minorHAnsi" w:hAnsiTheme="minorHAnsi" w:cstheme="minorHAnsi"/>
        </w:rPr>
        <w:t> </w:t>
      </w:r>
    </w:p>
    <w:p w14:paraId="3527361B" w14:textId="1C22570A" w:rsidR="002634E4" w:rsidRPr="00007032" w:rsidRDefault="002634E4" w:rsidP="004B3EA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info@pharmstars.com</w:t>
      </w:r>
    </w:p>
    <w:p w14:paraId="034BDC49" w14:textId="77777777" w:rsidR="004B3EA5" w:rsidRPr="00007032" w:rsidRDefault="004B3EA5" w:rsidP="004B3EA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07032">
        <w:rPr>
          <w:rStyle w:val="normaltextrun"/>
          <w:rFonts w:asciiTheme="minorHAnsi" w:hAnsiTheme="minorHAnsi" w:cstheme="minorHAnsi"/>
        </w:rPr>
        <w:t>www.PharmStars.com</w:t>
      </w:r>
      <w:r w:rsidRPr="00007032">
        <w:rPr>
          <w:rStyle w:val="eop"/>
          <w:rFonts w:asciiTheme="minorHAnsi" w:hAnsiTheme="minorHAnsi" w:cstheme="minorHAnsi"/>
        </w:rPr>
        <w:t> </w:t>
      </w:r>
    </w:p>
    <w:p w14:paraId="254018F8" w14:textId="270AAB3A" w:rsidR="00180A3D" w:rsidRDefault="00180A3D" w:rsidP="00CE7FBE">
      <w:pPr>
        <w:rPr>
          <w:rFonts w:cstheme="minorHAnsi"/>
        </w:rPr>
      </w:pPr>
    </w:p>
    <w:p w14:paraId="5F578E56" w14:textId="3AAF262B" w:rsidR="00180A3D" w:rsidRPr="00A56FE4" w:rsidRDefault="00005DA9" w:rsidP="00005DA9">
      <w:pPr>
        <w:tabs>
          <w:tab w:val="left" w:pos="3214"/>
        </w:tabs>
        <w:rPr>
          <w:rFonts w:cstheme="minorHAnsi"/>
        </w:rPr>
      </w:pPr>
      <w:r>
        <w:rPr>
          <w:rFonts w:cstheme="minorHAnsi"/>
        </w:rPr>
        <w:tab/>
      </w:r>
    </w:p>
    <w:p w14:paraId="2A1847E9" w14:textId="77777777" w:rsidR="00064DAC" w:rsidRPr="00A56FE4" w:rsidRDefault="00064DAC" w:rsidP="00CE7FBE">
      <w:pPr>
        <w:rPr>
          <w:rFonts w:cstheme="minorHAnsi"/>
        </w:rPr>
      </w:pPr>
    </w:p>
    <w:sectPr w:rsidR="00064DAC" w:rsidRPr="00A56FE4" w:rsidSect="00BA3AAF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6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939D" w14:textId="77777777" w:rsidR="004523CD" w:rsidRDefault="004523CD" w:rsidP="00423F57">
      <w:r>
        <w:separator/>
      </w:r>
    </w:p>
  </w:endnote>
  <w:endnote w:type="continuationSeparator" w:id="0">
    <w:p w14:paraId="148B17A3" w14:textId="77777777" w:rsidR="004523CD" w:rsidRDefault="004523CD" w:rsidP="00423F57">
      <w:r>
        <w:continuationSeparator/>
      </w:r>
    </w:p>
  </w:endnote>
  <w:endnote w:type="continuationNotice" w:id="1">
    <w:p w14:paraId="7537DF99" w14:textId="77777777" w:rsidR="004523CD" w:rsidRDefault="004523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8EBA" w14:textId="77777777" w:rsidR="00513E30" w:rsidRDefault="00513E30" w:rsidP="00E0096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6A3230" w14:textId="77777777" w:rsidR="00513E30" w:rsidRDefault="00513E30" w:rsidP="00DE65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19DE" w14:textId="2EE1C6DA" w:rsidR="00513E30" w:rsidRPr="00BA3AAF" w:rsidRDefault="009C4D2E" w:rsidP="00BA3AAF">
    <w:pPr>
      <w:pStyle w:val="Footer"/>
      <w:jc w:val="right"/>
      <w:rPr>
        <w:rFonts w:ascii="Century Gothic" w:hAnsi="Century Gothic"/>
        <w:color w:val="2784C7"/>
        <w:sz w:val="20"/>
        <w:szCs w:val="20"/>
      </w:rPr>
    </w:pPr>
    <w:r>
      <w:rPr>
        <w:rFonts w:ascii="Century Gothic" w:hAnsi="Century Gothic"/>
        <w:color w:val="2784C7"/>
        <w:sz w:val="20"/>
        <w:szCs w:val="20"/>
      </w:rPr>
      <w:t>PharmStars - Confidential</w:t>
    </w:r>
    <w:r w:rsidR="00BA3AAF" w:rsidRPr="00BA3AAF">
      <w:rPr>
        <w:rFonts w:ascii="Century Gothic" w:hAnsi="Century Gothic"/>
        <w:color w:val="2784C7"/>
        <w:sz w:val="20"/>
        <w:szCs w:val="20"/>
      </w:rPr>
      <w:tab/>
    </w:r>
    <w:r w:rsidR="00BA3AAF" w:rsidRPr="00BA3AAF">
      <w:rPr>
        <w:rFonts w:ascii="Century Gothic" w:hAnsi="Century Gothic"/>
        <w:color w:val="2784C7"/>
        <w:sz w:val="20"/>
        <w:szCs w:val="20"/>
      </w:rPr>
      <w:tab/>
    </w:r>
    <w:sdt>
      <w:sdtPr>
        <w:rPr>
          <w:rFonts w:ascii="Century Gothic" w:hAnsi="Century Gothic"/>
          <w:color w:val="2784C7"/>
          <w:sz w:val="20"/>
          <w:szCs w:val="20"/>
        </w:rPr>
        <w:id w:val="9948414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A3AAF" w:rsidRPr="00BA3AAF">
          <w:rPr>
            <w:rFonts w:ascii="Century Gothic" w:hAnsi="Century Gothic"/>
            <w:color w:val="2784C7"/>
            <w:sz w:val="20"/>
            <w:szCs w:val="20"/>
          </w:rPr>
          <w:fldChar w:fldCharType="begin"/>
        </w:r>
        <w:r w:rsidR="00BA3AAF" w:rsidRPr="00BA3AAF">
          <w:rPr>
            <w:rFonts w:ascii="Century Gothic" w:hAnsi="Century Gothic"/>
            <w:color w:val="2784C7"/>
            <w:sz w:val="20"/>
            <w:szCs w:val="20"/>
          </w:rPr>
          <w:instrText xml:space="preserve"> PAGE   \* MERGEFORMAT </w:instrText>
        </w:r>
        <w:r w:rsidR="00BA3AAF" w:rsidRPr="00BA3AAF">
          <w:rPr>
            <w:rFonts w:ascii="Century Gothic" w:hAnsi="Century Gothic"/>
            <w:color w:val="2784C7"/>
            <w:sz w:val="20"/>
            <w:szCs w:val="20"/>
          </w:rPr>
          <w:fldChar w:fldCharType="separate"/>
        </w:r>
        <w:r w:rsidR="00BA3AAF" w:rsidRPr="00BA3AAF">
          <w:rPr>
            <w:rFonts w:ascii="Century Gothic" w:hAnsi="Century Gothic"/>
            <w:noProof/>
            <w:color w:val="2784C7"/>
            <w:sz w:val="20"/>
            <w:szCs w:val="20"/>
          </w:rPr>
          <w:t>2</w:t>
        </w:r>
        <w:r w:rsidR="00BA3AAF" w:rsidRPr="00BA3AAF">
          <w:rPr>
            <w:rFonts w:ascii="Century Gothic" w:hAnsi="Century Gothic"/>
            <w:noProof/>
            <w:color w:val="2784C7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E59D" w14:textId="039E13B4" w:rsidR="00843A21" w:rsidRPr="002D1CBD" w:rsidRDefault="00B2125C" w:rsidP="00BA3AAF">
    <w:pPr>
      <w:rPr>
        <w:rFonts w:ascii="Century Gothic" w:hAnsi="Century Gothic"/>
        <w:color w:val="2784C7"/>
        <w:kern w:val="24"/>
      </w:rPr>
    </w:pPr>
    <w:r w:rsidRPr="002D1CBD">
      <w:rPr>
        <w:rFonts w:ascii="Century Gothic" w:hAnsi="Century Gothic"/>
        <w:color w:val="2784C7"/>
        <w:kern w:val="24"/>
        <w:sz w:val="20"/>
        <w:szCs w:val="20"/>
      </w:rPr>
      <w:t>PharmStars</w:t>
    </w:r>
    <w:r w:rsidR="009C4D2E">
      <w:rPr>
        <w:rFonts w:ascii="Century Gothic" w:hAnsi="Century Gothic"/>
        <w:color w:val="2784C7"/>
        <w:kern w:val="24"/>
        <w:sz w:val="20"/>
        <w:szCs w:val="20"/>
      </w:rPr>
      <w:t xml:space="preserve"> -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EDBB" w14:textId="77777777" w:rsidR="004523CD" w:rsidRDefault="004523CD" w:rsidP="00423F57">
      <w:r>
        <w:separator/>
      </w:r>
    </w:p>
  </w:footnote>
  <w:footnote w:type="continuationSeparator" w:id="0">
    <w:p w14:paraId="2569BDE6" w14:textId="77777777" w:rsidR="004523CD" w:rsidRDefault="004523CD" w:rsidP="00423F57">
      <w:r>
        <w:continuationSeparator/>
      </w:r>
    </w:p>
  </w:footnote>
  <w:footnote w:type="continuationNotice" w:id="1">
    <w:p w14:paraId="6F57A61E" w14:textId="77777777" w:rsidR="004523CD" w:rsidRDefault="004523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C337" w14:textId="20F93FE5" w:rsidR="00F41FC0" w:rsidRDefault="00F41FC0" w:rsidP="00F41FC0">
    <w:pPr>
      <w:ind w:left="-540"/>
      <w:rPr>
        <w:rFonts w:cstheme="minorHAnsi"/>
        <w:i/>
        <w:iCs/>
        <w:color w:val="2784C7"/>
        <w:kern w:val="24"/>
      </w:rPr>
    </w:pPr>
    <w:r w:rsidRPr="00803098">
      <w:rPr>
        <w:noProof/>
      </w:rPr>
      <w:drawing>
        <wp:anchor distT="0" distB="0" distL="114300" distR="114300" simplePos="0" relativeHeight="251658240" behindDoc="1" locked="0" layoutInCell="1" allowOverlap="1" wp14:anchorId="19A2F6DB" wp14:editId="03A94A66">
          <wp:simplePos x="0" y="0"/>
          <wp:positionH relativeFrom="column">
            <wp:posOffset>-291336</wp:posOffset>
          </wp:positionH>
          <wp:positionV relativeFrom="paragraph">
            <wp:posOffset>0</wp:posOffset>
          </wp:positionV>
          <wp:extent cx="2424363" cy="1033550"/>
          <wp:effectExtent l="0" t="0" r="0" b="0"/>
          <wp:wrapNone/>
          <wp:docPr id="18" name="Picture 17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4B102DF-9E6F-4E15-8A66-63A881FE28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 descr="Logo&#10;&#10;Description automatically generated">
                    <a:extLst>
                      <a:ext uri="{FF2B5EF4-FFF2-40B4-BE49-F238E27FC236}">
                        <a16:creationId xmlns:a16="http://schemas.microsoft.com/office/drawing/2014/main" id="{34B102DF-9E6F-4E15-8A66-63A881FE28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363" cy="10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975397" w14:textId="77777777" w:rsidR="00BE4399" w:rsidRDefault="00BE4399" w:rsidP="00F41FC0">
    <w:pPr>
      <w:rPr>
        <w:rFonts w:cstheme="minorHAnsi"/>
        <w:i/>
        <w:iCs/>
        <w:color w:val="2784C7"/>
        <w:kern w:val="24"/>
      </w:rPr>
    </w:pPr>
  </w:p>
  <w:p w14:paraId="70D8C979" w14:textId="77777777" w:rsidR="00BE4399" w:rsidRDefault="00BE4399" w:rsidP="00F41FC0">
    <w:pPr>
      <w:rPr>
        <w:rFonts w:cstheme="minorHAnsi"/>
        <w:i/>
        <w:iCs/>
        <w:color w:val="2784C7"/>
        <w:kern w:val="24"/>
      </w:rPr>
    </w:pPr>
  </w:p>
  <w:p w14:paraId="32A45AA9" w14:textId="77777777" w:rsidR="00BE4399" w:rsidRDefault="00BE4399" w:rsidP="00F41FC0">
    <w:pPr>
      <w:rPr>
        <w:rFonts w:cstheme="minorHAnsi"/>
        <w:i/>
        <w:iCs/>
        <w:color w:val="2784C7"/>
        <w:kern w:val="24"/>
      </w:rPr>
    </w:pPr>
  </w:p>
  <w:p w14:paraId="5E7E5C3D" w14:textId="77777777" w:rsidR="00BE4399" w:rsidRDefault="00BE4399" w:rsidP="00F41FC0">
    <w:pPr>
      <w:rPr>
        <w:rFonts w:cstheme="minorHAnsi"/>
        <w:i/>
        <w:iCs/>
        <w:color w:val="2784C7"/>
        <w:kern w:val="24"/>
      </w:rPr>
    </w:pPr>
  </w:p>
  <w:p w14:paraId="138CA38C" w14:textId="4F7A0390" w:rsidR="00513E30" w:rsidRPr="00F41FC0" w:rsidRDefault="00F41FC0" w:rsidP="00F41FC0">
    <w:pPr>
      <w:rPr>
        <w:rFonts w:cstheme="minorHAnsi"/>
        <w:i/>
        <w:iCs/>
        <w:color w:val="2784C7"/>
        <w:kern w:val="24"/>
      </w:rPr>
    </w:pPr>
    <w:r w:rsidRPr="002D1CBD">
      <w:rPr>
        <w:rFonts w:cstheme="minorHAnsi"/>
        <w:i/>
        <w:iCs/>
        <w:color w:val="2784C7"/>
        <w:kern w:val="24"/>
      </w:rPr>
      <w:t xml:space="preserve">The </w:t>
    </w:r>
    <w:r w:rsidR="00D46114">
      <w:rPr>
        <w:rFonts w:cstheme="minorHAnsi"/>
        <w:i/>
        <w:iCs/>
        <w:color w:val="2784C7"/>
        <w:kern w:val="24"/>
      </w:rPr>
      <w:t>o</w:t>
    </w:r>
    <w:r w:rsidR="00005DA9" w:rsidRPr="00005DA9">
      <w:rPr>
        <w:rFonts w:cstheme="minorHAnsi"/>
        <w:i/>
        <w:iCs/>
        <w:color w:val="2784C7"/>
        <w:kern w:val="24"/>
      </w:rPr>
      <w:t xml:space="preserve">nly </w:t>
    </w:r>
    <w:r w:rsidR="00D46114">
      <w:rPr>
        <w:rFonts w:cstheme="minorHAnsi"/>
        <w:i/>
        <w:iCs/>
        <w:color w:val="2784C7"/>
        <w:kern w:val="24"/>
      </w:rPr>
      <w:t>m</w:t>
    </w:r>
    <w:r w:rsidR="00005DA9" w:rsidRPr="00005DA9">
      <w:rPr>
        <w:rFonts w:cstheme="minorHAnsi"/>
        <w:i/>
        <w:iCs/>
        <w:color w:val="2784C7"/>
        <w:kern w:val="24"/>
      </w:rPr>
      <w:t>ember-</w:t>
    </w:r>
    <w:r w:rsidR="00D46114">
      <w:rPr>
        <w:rFonts w:cstheme="minorHAnsi"/>
        <w:i/>
        <w:iCs/>
        <w:color w:val="2784C7"/>
        <w:kern w:val="24"/>
      </w:rPr>
      <w:t>b</w:t>
    </w:r>
    <w:r w:rsidR="00005DA9" w:rsidRPr="00005DA9">
      <w:rPr>
        <w:rFonts w:cstheme="minorHAnsi"/>
        <w:i/>
        <w:iCs/>
        <w:color w:val="2784C7"/>
        <w:kern w:val="24"/>
      </w:rPr>
      <w:t xml:space="preserve">ased, </w:t>
    </w:r>
    <w:r w:rsidR="00D46114">
      <w:rPr>
        <w:rFonts w:cstheme="minorHAnsi"/>
        <w:i/>
        <w:iCs/>
        <w:color w:val="2784C7"/>
        <w:kern w:val="24"/>
      </w:rPr>
      <w:t>p</w:t>
    </w:r>
    <w:r w:rsidR="00005DA9" w:rsidRPr="00005DA9">
      <w:rPr>
        <w:rFonts w:cstheme="minorHAnsi"/>
        <w:i/>
        <w:iCs/>
        <w:color w:val="2784C7"/>
        <w:kern w:val="24"/>
      </w:rPr>
      <w:t>harma-</w:t>
    </w:r>
    <w:r w:rsidR="00D46114">
      <w:rPr>
        <w:rFonts w:cstheme="minorHAnsi"/>
        <w:i/>
        <w:iCs/>
        <w:color w:val="2784C7"/>
        <w:kern w:val="24"/>
      </w:rPr>
      <w:t>f</w:t>
    </w:r>
    <w:r w:rsidR="00005DA9" w:rsidRPr="00005DA9">
      <w:rPr>
        <w:rFonts w:cstheme="minorHAnsi"/>
        <w:i/>
        <w:iCs/>
        <w:color w:val="2784C7"/>
        <w:kern w:val="24"/>
      </w:rPr>
      <w:t xml:space="preserve">ocused </w:t>
    </w:r>
    <w:r w:rsidR="00D46114">
      <w:rPr>
        <w:rFonts w:cstheme="minorHAnsi"/>
        <w:i/>
        <w:iCs/>
        <w:color w:val="2784C7"/>
        <w:kern w:val="24"/>
      </w:rPr>
      <w:t>a</w:t>
    </w:r>
    <w:r w:rsidR="00005DA9" w:rsidRPr="00005DA9">
      <w:rPr>
        <w:rFonts w:cstheme="minorHAnsi"/>
        <w:i/>
        <w:iCs/>
        <w:color w:val="2784C7"/>
        <w:kern w:val="24"/>
      </w:rPr>
      <w:t xml:space="preserve">ccelerator for </w:t>
    </w:r>
    <w:r w:rsidR="00D46114">
      <w:rPr>
        <w:rFonts w:cstheme="minorHAnsi"/>
        <w:i/>
        <w:iCs/>
        <w:color w:val="2784C7"/>
        <w:kern w:val="24"/>
      </w:rPr>
      <w:t>d</w:t>
    </w:r>
    <w:r w:rsidRPr="002D1CBD">
      <w:rPr>
        <w:rFonts w:cstheme="minorHAnsi"/>
        <w:i/>
        <w:iCs/>
        <w:color w:val="2784C7"/>
        <w:kern w:val="24"/>
      </w:rPr>
      <w:t xml:space="preserve">igital </w:t>
    </w:r>
    <w:r w:rsidR="00D46114">
      <w:rPr>
        <w:rFonts w:cstheme="minorHAnsi"/>
        <w:i/>
        <w:iCs/>
        <w:color w:val="2784C7"/>
        <w:kern w:val="24"/>
      </w:rPr>
      <w:t>h</w:t>
    </w:r>
    <w:r w:rsidRPr="002D1CBD">
      <w:rPr>
        <w:rFonts w:cstheme="minorHAnsi"/>
        <w:i/>
        <w:iCs/>
        <w:color w:val="2784C7"/>
        <w:kern w:val="24"/>
      </w:rPr>
      <w:t xml:space="preserve">ealth </w:t>
    </w:r>
    <w:r w:rsidR="00D46114">
      <w:rPr>
        <w:rFonts w:cstheme="minorHAnsi"/>
        <w:i/>
        <w:iCs/>
        <w:color w:val="2784C7"/>
        <w:kern w:val="24"/>
      </w:rPr>
      <w:t>s</w:t>
    </w:r>
    <w:r w:rsidRPr="002D1CBD">
      <w:rPr>
        <w:rFonts w:cstheme="minorHAnsi"/>
        <w:i/>
        <w:iCs/>
        <w:color w:val="2784C7"/>
        <w:kern w:val="24"/>
      </w:rPr>
      <w:t>tartups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7FF"/>
    <w:multiLevelType w:val="multilevel"/>
    <w:tmpl w:val="A5F8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F22D4"/>
    <w:multiLevelType w:val="multilevel"/>
    <w:tmpl w:val="94FA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20790"/>
    <w:multiLevelType w:val="multilevel"/>
    <w:tmpl w:val="9E68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356CD"/>
    <w:multiLevelType w:val="multilevel"/>
    <w:tmpl w:val="736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E79C8"/>
    <w:multiLevelType w:val="multilevel"/>
    <w:tmpl w:val="64CE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00635"/>
    <w:multiLevelType w:val="multilevel"/>
    <w:tmpl w:val="9222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03F0C"/>
    <w:multiLevelType w:val="multilevel"/>
    <w:tmpl w:val="E30A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D2D98"/>
    <w:multiLevelType w:val="hybridMultilevel"/>
    <w:tmpl w:val="B7329B94"/>
    <w:lvl w:ilvl="0" w:tplc="2CBA287E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230DE1"/>
    <w:multiLevelType w:val="hybridMultilevel"/>
    <w:tmpl w:val="45D2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03B13"/>
    <w:multiLevelType w:val="multilevel"/>
    <w:tmpl w:val="1362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0360C1"/>
    <w:multiLevelType w:val="multilevel"/>
    <w:tmpl w:val="2DF0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B52685"/>
    <w:multiLevelType w:val="multilevel"/>
    <w:tmpl w:val="CD4C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5B6985"/>
    <w:multiLevelType w:val="multilevel"/>
    <w:tmpl w:val="CB58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4"/>
  </w:num>
  <w:num w:numId="11">
    <w:abstractNumId w:val="9"/>
  </w:num>
  <w:num w:numId="12">
    <w:abstractNumId w:val="7"/>
  </w:num>
  <w:num w:numId="13">
    <w:abstractNumId w:val="8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vital Fried">
    <w15:presenceInfo w15:providerId="AD" w15:userId="S::avitalf@princeton.edu::3dcf405c-6945-45d8-b7c3-0b26c0f19f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9F"/>
    <w:rsid w:val="0000090C"/>
    <w:rsid w:val="00000A0C"/>
    <w:rsid w:val="00000B26"/>
    <w:rsid w:val="000021E2"/>
    <w:rsid w:val="00003A51"/>
    <w:rsid w:val="00003AD2"/>
    <w:rsid w:val="00004006"/>
    <w:rsid w:val="00004225"/>
    <w:rsid w:val="000043AA"/>
    <w:rsid w:val="00004709"/>
    <w:rsid w:val="00004968"/>
    <w:rsid w:val="00004B23"/>
    <w:rsid w:val="00004B81"/>
    <w:rsid w:val="00004E7A"/>
    <w:rsid w:val="000052FD"/>
    <w:rsid w:val="00005A70"/>
    <w:rsid w:val="00005DA9"/>
    <w:rsid w:val="00005F6E"/>
    <w:rsid w:val="00006E58"/>
    <w:rsid w:val="0000726C"/>
    <w:rsid w:val="000072F5"/>
    <w:rsid w:val="00007AB7"/>
    <w:rsid w:val="00007B6D"/>
    <w:rsid w:val="00010363"/>
    <w:rsid w:val="000105D7"/>
    <w:rsid w:val="000109B2"/>
    <w:rsid w:val="00010A9D"/>
    <w:rsid w:val="0001213E"/>
    <w:rsid w:val="00014CFD"/>
    <w:rsid w:val="00014D93"/>
    <w:rsid w:val="000153E7"/>
    <w:rsid w:val="000155CE"/>
    <w:rsid w:val="0001568B"/>
    <w:rsid w:val="00015B24"/>
    <w:rsid w:val="00016296"/>
    <w:rsid w:val="00017500"/>
    <w:rsid w:val="00017646"/>
    <w:rsid w:val="0001797E"/>
    <w:rsid w:val="00017BD5"/>
    <w:rsid w:val="00017BEA"/>
    <w:rsid w:val="00020853"/>
    <w:rsid w:val="00021B1E"/>
    <w:rsid w:val="0002244F"/>
    <w:rsid w:val="00022615"/>
    <w:rsid w:val="00022872"/>
    <w:rsid w:val="00022A64"/>
    <w:rsid w:val="00022F6F"/>
    <w:rsid w:val="00023639"/>
    <w:rsid w:val="00024C48"/>
    <w:rsid w:val="00025007"/>
    <w:rsid w:val="0002577E"/>
    <w:rsid w:val="00025815"/>
    <w:rsid w:val="000263C0"/>
    <w:rsid w:val="00026458"/>
    <w:rsid w:val="00026C5B"/>
    <w:rsid w:val="00026E4F"/>
    <w:rsid w:val="00026F28"/>
    <w:rsid w:val="0002704B"/>
    <w:rsid w:val="00027B9D"/>
    <w:rsid w:val="000306DE"/>
    <w:rsid w:val="00030C89"/>
    <w:rsid w:val="000310D1"/>
    <w:rsid w:val="0003140A"/>
    <w:rsid w:val="00031906"/>
    <w:rsid w:val="00031B35"/>
    <w:rsid w:val="0003286C"/>
    <w:rsid w:val="0003338E"/>
    <w:rsid w:val="00033745"/>
    <w:rsid w:val="00035464"/>
    <w:rsid w:val="000356EC"/>
    <w:rsid w:val="00036368"/>
    <w:rsid w:val="00036A03"/>
    <w:rsid w:val="00036F48"/>
    <w:rsid w:val="00037EC9"/>
    <w:rsid w:val="000407FD"/>
    <w:rsid w:val="00041618"/>
    <w:rsid w:val="00041700"/>
    <w:rsid w:val="00041BFD"/>
    <w:rsid w:val="00042B40"/>
    <w:rsid w:val="00043A42"/>
    <w:rsid w:val="000443E7"/>
    <w:rsid w:val="000445CE"/>
    <w:rsid w:val="00044BAE"/>
    <w:rsid w:val="00045080"/>
    <w:rsid w:val="000468D4"/>
    <w:rsid w:val="000468E3"/>
    <w:rsid w:val="000472B7"/>
    <w:rsid w:val="000476AE"/>
    <w:rsid w:val="00047919"/>
    <w:rsid w:val="00047FE4"/>
    <w:rsid w:val="000500A5"/>
    <w:rsid w:val="0005015F"/>
    <w:rsid w:val="00050325"/>
    <w:rsid w:val="000507F9"/>
    <w:rsid w:val="00050A05"/>
    <w:rsid w:val="000516DF"/>
    <w:rsid w:val="00051A82"/>
    <w:rsid w:val="00051B39"/>
    <w:rsid w:val="00051C76"/>
    <w:rsid w:val="00052225"/>
    <w:rsid w:val="00052752"/>
    <w:rsid w:val="00053D26"/>
    <w:rsid w:val="000540EC"/>
    <w:rsid w:val="00054237"/>
    <w:rsid w:val="0005424A"/>
    <w:rsid w:val="00054312"/>
    <w:rsid w:val="00054624"/>
    <w:rsid w:val="00054E19"/>
    <w:rsid w:val="000551AE"/>
    <w:rsid w:val="0005625C"/>
    <w:rsid w:val="0005657A"/>
    <w:rsid w:val="0005659B"/>
    <w:rsid w:val="00056956"/>
    <w:rsid w:val="00057013"/>
    <w:rsid w:val="0005708D"/>
    <w:rsid w:val="000574C7"/>
    <w:rsid w:val="00057F94"/>
    <w:rsid w:val="00060107"/>
    <w:rsid w:val="00060785"/>
    <w:rsid w:val="000608FF"/>
    <w:rsid w:val="00061BA3"/>
    <w:rsid w:val="00062946"/>
    <w:rsid w:val="000632F5"/>
    <w:rsid w:val="00063798"/>
    <w:rsid w:val="000646DD"/>
    <w:rsid w:val="000646F9"/>
    <w:rsid w:val="00064C1F"/>
    <w:rsid w:val="00064DAC"/>
    <w:rsid w:val="00065047"/>
    <w:rsid w:val="00066036"/>
    <w:rsid w:val="000676A3"/>
    <w:rsid w:val="00067AFC"/>
    <w:rsid w:val="00067C98"/>
    <w:rsid w:val="00067EC3"/>
    <w:rsid w:val="00070541"/>
    <w:rsid w:val="0007137B"/>
    <w:rsid w:val="00071568"/>
    <w:rsid w:val="00071655"/>
    <w:rsid w:val="0007206F"/>
    <w:rsid w:val="000724CC"/>
    <w:rsid w:val="00072AA1"/>
    <w:rsid w:val="0007472A"/>
    <w:rsid w:val="00074BE3"/>
    <w:rsid w:val="00074C1D"/>
    <w:rsid w:val="000750B7"/>
    <w:rsid w:val="0007566A"/>
    <w:rsid w:val="00075679"/>
    <w:rsid w:val="000758E5"/>
    <w:rsid w:val="00075E02"/>
    <w:rsid w:val="00076058"/>
    <w:rsid w:val="00076748"/>
    <w:rsid w:val="00076A01"/>
    <w:rsid w:val="000776D3"/>
    <w:rsid w:val="0007772A"/>
    <w:rsid w:val="00077A2F"/>
    <w:rsid w:val="000807AD"/>
    <w:rsid w:val="00081079"/>
    <w:rsid w:val="000816BF"/>
    <w:rsid w:val="00081D83"/>
    <w:rsid w:val="000835B3"/>
    <w:rsid w:val="00083B03"/>
    <w:rsid w:val="000841AC"/>
    <w:rsid w:val="00086498"/>
    <w:rsid w:val="00086EF7"/>
    <w:rsid w:val="0008752B"/>
    <w:rsid w:val="0008796A"/>
    <w:rsid w:val="00087A40"/>
    <w:rsid w:val="00087E40"/>
    <w:rsid w:val="000900C7"/>
    <w:rsid w:val="00090305"/>
    <w:rsid w:val="0009060A"/>
    <w:rsid w:val="000906AA"/>
    <w:rsid w:val="000909C4"/>
    <w:rsid w:val="00090A14"/>
    <w:rsid w:val="00090DEF"/>
    <w:rsid w:val="000916A1"/>
    <w:rsid w:val="000920CC"/>
    <w:rsid w:val="00092698"/>
    <w:rsid w:val="0009279A"/>
    <w:rsid w:val="000935AC"/>
    <w:rsid w:val="000939FE"/>
    <w:rsid w:val="0009430D"/>
    <w:rsid w:val="00094519"/>
    <w:rsid w:val="000946B5"/>
    <w:rsid w:val="00094C17"/>
    <w:rsid w:val="00095325"/>
    <w:rsid w:val="00095443"/>
    <w:rsid w:val="0009565D"/>
    <w:rsid w:val="0009615A"/>
    <w:rsid w:val="00096275"/>
    <w:rsid w:val="0009654B"/>
    <w:rsid w:val="00097130"/>
    <w:rsid w:val="000A00EF"/>
    <w:rsid w:val="000A1811"/>
    <w:rsid w:val="000A18B5"/>
    <w:rsid w:val="000A2906"/>
    <w:rsid w:val="000A2B54"/>
    <w:rsid w:val="000A2E93"/>
    <w:rsid w:val="000A2F78"/>
    <w:rsid w:val="000A3258"/>
    <w:rsid w:val="000A411F"/>
    <w:rsid w:val="000A49FC"/>
    <w:rsid w:val="000A54B1"/>
    <w:rsid w:val="000A6123"/>
    <w:rsid w:val="000A61AF"/>
    <w:rsid w:val="000A6C18"/>
    <w:rsid w:val="000A70C9"/>
    <w:rsid w:val="000A736D"/>
    <w:rsid w:val="000A76D2"/>
    <w:rsid w:val="000A7DEE"/>
    <w:rsid w:val="000B00C0"/>
    <w:rsid w:val="000B0BB5"/>
    <w:rsid w:val="000B113F"/>
    <w:rsid w:val="000B162B"/>
    <w:rsid w:val="000B16D5"/>
    <w:rsid w:val="000B16F8"/>
    <w:rsid w:val="000B18F0"/>
    <w:rsid w:val="000B2369"/>
    <w:rsid w:val="000B23E6"/>
    <w:rsid w:val="000B253F"/>
    <w:rsid w:val="000B30C3"/>
    <w:rsid w:val="000B35EA"/>
    <w:rsid w:val="000B3A43"/>
    <w:rsid w:val="000B3C9E"/>
    <w:rsid w:val="000B470B"/>
    <w:rsid w:val="000B4D46"/>
    <w:rsid w:val="000B5B5D"/>
    <w:rsid w:val="000B5C0A"/>
    <w:rsid w:val="000B709B"/>
    <w:rsid w:val="000B716D"/>
    <w:rsid w:val="000B750E"/>
    <w:rsid w:val="000B75C2"/>
    <w:rsid w:val="000C0649"/>
    <w:rsid w:val="000C071C"/>
    <w:rsid w:val="000C2221"/>
    <w:rsid w:val="000C28E9"/>
    <w:rsid w:val="000C2A4B"/>
    <w:rsid w:val="000C2CDB"/>
    <w:rsid w:val="000C3312"/>
    <w:rsid w:val="000C4BBE"/>
    <w:rsid w:val="000C58AB"/>
    <w:rsid w:val="000C591D"/>
    <w:rsid w:val="000C6050"/>
    <w:rsid w:val="000C66CE"/>
    <w:rsid w:val="000C6A7A"/>
    <w:rsid w:val="000D20AE"/>
    <w:rsid w:val="000D2977"/>
    <w:rsid w:val="000D333D"/>
    <w:rsid w:val="000D3A0D"/>
    <w:rsid w:val="000D3F77"/>
    <w:rsid w:val="000D4516"/>
    <w:rsid w:val="000D4CE1"/>
    <w:rsid w:val="000D5C49"/>
    <w:rsid w:val="000D5D89"/>
    <w:rsid w:val="000D6387"/>
    <w:rsid w:val="000D6AC3"/>
    <w:rsid w:val="000D715F"/>
    <w:rsid w:val="000D7C32"/>
    <w:rsid w:val="000D7C59"/>
    <w:rsid w:val="000D7CC0"/>
    <w:rsid w:val="000E083F"/>
    <w:rsid w:val="000E10A1"/>
    <w:rsid w:val="000E2475"/>
    <w:rsid w:val="000E25A5"/>
    <w:rsid w:val="000E2D91"/>
    <w:rsid w:val="000E2F36"/>
    <w:rsid w:val="000E3843"/>
    <w:rsid w:val="000E3911"/>
    <w:rsid w:val="000E4369"/>
    <w:rsid w:val="000E443D"/>
    <w:rsid w:val="000E4A35"/>
    <w:rsid w:val="000E4CE4"/>
    <w:rsid w:val="000E5610"/>
    <w:rsid w:val="000E59A6"/>
    <w:rsid w:val="000E67D1"/>
    <w:rsid w:val="000E6C55"/>
    <w:rsid w:val="000E7098"/>
    <w:rsid w:val="000E758B"/>
    <w:rsid w:val="000E7665"/>
    <w:rsid w:val="000E7D1F"/>
    <w:rsid w:val="000E7F4E"/>
    <w:rsid w:val="000F0843"/>
    <w:rsid w:val="000F0D2D"/>
    <w:rsid w:val="000F12D1"/>
    <w:rsid w:val="000F27A8"/>
    <w:rsid w:val="000F3982"/>
    <w:rsid w:val="000F3F7B"/>
    <w:rsid w:val="000F40B0"/>
    <w:rsid w:val="000F42A9"/>
    <w:rsid w:val="000F460A"/>
    <w:rsid w:val="000F4DE6"/>
    <w:rsid w:val="000F5591"/>
    <w:rsid w:val="000F6696"/>
    <w:rsid w:val="000F6883"/>
    <w:rsid w:val="000F6BC3"/>
    <w:rsid w:val="000F6BF0"/>
    <w:rsid w:val="000F7CFD"/>
    <w:rsid w:val="001000EB"/>
    <w:rsid w:val="00100786"/>
    <w:rsid w:val="00100A47"/>
    <w:rsid w:val="001011D1"/>
    <w:rsid w:val="00101E29"/>
    <w:rsid w:val="00101E44"/>
    <w:rsid w:val="0010205B"/>
    <w:rsid w:val="001020C3"/>
    <w:rsid w:val="0010225D"/>
    <w:rsid w:val="001022C2"/>
    <w:rsid w:val="00102909"/>
    <w:rsid w:val="00102C30"/>
    <w:rsid w:val="00103158"/>
    <w:rsid w:val="0010319B"/>
    <w:rsid w:val="0010431B"/>
    <w:rsid w:val="00105BBB"/>
    <w:rsid w:val="00106B86"/>
    <w:rsid w:val="00106F32"/>
    <w:rsid w:val="00107055"/>
    <w:rsid w:val="001070EE"/>
    <w:rsid w:val="00110263"/>
    <w:rsid w:val="001108C9"/>
    <w:rsid w:val="001119B3"/>
    <w:rsid w:val="00111CD1"/>
    <w:rsid w:val="00111DF1"/>
    <w:rsid w:val="00112A91"/>
    <w:rsid w:val="00112B42"/>
    <w:rsid w:val="00112C2E"/>
    <w:rsid w:val="00113750"/>
    <w:rsid w:val="0011458A"/>
    <w:rsid w:val="00114E0A"/>
    <w:rsid w:val="001157D3"/>
    <w:rsid w:val="00115ED1"/>
    <w:rsid w:val="001165DE"/>
    <w:rsid w:val="0011665E"/>
    <w:rsid w:val="0011675F"/>
    <w:rsid w:val="00116976"/>
    <w:rsid w:val="0011796A"/>
    <w:rsid w:val="00117C8F"/>
    <w:rsid w:val="00117EC6"/>
    <w:rsid w:val="0012006D"/>
    <w:rsid w:val="00121B26"/>
    <w:rsid w:val="00121E9A"/>
    <w:rsid w:val="001226EF"/>
    <w:rsid w:val="00122976"/>
    <w:rsid w:val="00122C26"/>
    <w:rsid w:val="00122CA4"/>
    <w:rsid w:val="00123140"/>
    <w:rsid w:val="001235F7"/>
    <w:rsid w:val="0012365E"/>
    <w:rsid w:val="00124AF3"/>
    <w:rsid w:val="00125E0C"/>
    <w:rsid w:val="00125ED5"/>
    <w:rsid w:val="00126289"/>
    <w:rsid w:val="00126DF8"/>
    <w:rsid w:val="0012728D"/>
    <w:rsid w:val="001278AD"/>
    <w:rsid w:val="00127E8F"/>
    <w:rsid w:val="00130EE3"/>
    <w:rsid w:val="001312D9"/>
    <w:rsid w:val="00131B60"/>
    <w:rsid w:val="00132031"/>
    <w:rsid w:val="00132C8D"/>
    <w:rsid w:val="00132F16"/>
    <w:rsid w:val="001331B8"/>
    <w:rsid w:val="00134580"/>
    <w:rsid w:val="00134B59"/>
    <w:rsid w:val="00135946"/>
    <w:rsid w:val="00135B7B"/>
    <w:rsid w:val="00135BF8"/>
    <w:rsid w:val="0013650A"/>
    <w:rsid w:val="00136F2F"/>
    <w:rsid w:val="00140A77"/>
    <w:rsid w:val="0014174D"/>
    <w:rsid w:val="00142846"/>
    <w:rsid w:val="00142F85"/>
    <w:rsid w:val="00143357"/>
    <w:rsid w:val="00143444"/>
    <w:rsid w:val="00144387"/>
    <w:rsid w:val="001458FD"/>
    <w:rsid w:val="00145E68"/>
    <w:rsid w:val="00146653"/>
    <w:rsid w:val="0014680B"/>
    <w:rsid w:val="00146997"/>
    <w:rsid w:val="00146DED"/>
    <w:rsid w:val="001474C7"/>
    <w:rsid w:val="00147CEC"/>
    <w:rsid w:val="001507B2"/>
    <w:rsid w:val="00150D36"/>
    <w:rsid w:val="00150EA2"/>
    <w:rsid w:val="001510A3"/>
    <w:rsid w:val="0015150A"/>
    <w:rsid w:val="00151C5B"/>
    <w:rsid w:val="001523D8"/>
    <w:rsid w:val="001527DE"/>
    <w:rsid w:val="00153144"/>
    <w:rsid w:val="001533BC"/>
    <w:rsid w:val="001537EF"/>
    <w:rsid w:val="00154634"/>
    <w:rsid w:val="0015484C"/>
    <w:rsid w:val="00154A20"/>
    <w:rsid w:val="00156669"/>
    <w:rsid w:val="0015717D"/>
    <w:rsid w:val="00157D55"/>
    <w:rsid w:val="001618D9"/>
    <w:rsid w:val="00161C56"/>
    <w:rsid w:val="00161DC2"/>
    <w:rsid w:val="00162075"/>
    <w:rsid w:val="00162A57"/>
    <w:rsid w:val="00162B0B"/>
    <w:rsid w:val="00163592"/>
    <w:rsid w:val="001635F8"/>
    <w:rsid w:val="00163DC2"/>
    <w:rsid w:val="00164AA8"/>
    <w:rsid w:val="00164C7B"/>
    <w:rsid w:val="00164F4E"/>
    <w:rsid w:val="001655A2"/>
    <w:rsid w:val="00165F66"/>
    <w:rsid w:val="0016657F"/>
    <w:rsid w:val="00166AA6"/>
    <w:rsid w:val="0016705A"/>
    <w:rsid w:val="00167342"/>
    <w:rsid w:val="0016791F"/>
    <w:rsid w:val="001679EB"/>
    <w:rsid w:val="00167AA5"/>
    <w:rsid w:val="001706DC"/>
    <w:rsid w:val="001707D9"/>
    <w:rsid w:val="00170CD9"/>
    <w:rsid w:val="00170DB8"/>
    <w:rsid w:val="00170E3A"/>
    <w:rsid w:val="00170EE6"/>
    <w:rsid w:val="00171B67"/>
    <w:rsid w:val="00171C9A"/>
    <w:rsid w:val="001721DC"/>
    <w:rsid w:val="001730F5"/>
    <w:rsid w:val="00173AE9"/>
    <w:rsid w:val="00173D2C"/>
    <w:rsid w:val="00173FDA"/>
    <w:rsid w:val="00174337"/>
    <w:rsid w:val="00174552"/>
    <w:rsid w:val="00174AC9"/>
    <w:rsid w:val="0017552E"/>
    <w:rsid w:val="001759D5"/>
    <w:rsid w:val="00175DDD"/>
    <w:rsid w:val="001762DD"/>
    <w:rsid w:val="001767B5"/>
    <w:rsid w:val="00177FB0"/>
    <w:rsid w:val="00180140"/>
    <w:rsid w:val="00180360"/>
    <w:rsid w:val="00180686"/>
    <w:rsid w:val="0018071A"/>
    <w:rsid w:val="00180A3D"/>
    <w:rsid w:val="00181704"/>
    <w:rsid w:val="001818EB"/>
    <w:rsid w:val="00181935"/>
    <w:rsid w:val="00182125"/>
    <w:rsid w:val="00182544"/>
    <w:rsid w:val="001825D4"/>
    <w:rsid w:val="0018267A"/>
    <w:rsid w:val="001827A3"/>
    <w:rsid w:val="001829B8"/>
    <w:rsid w:val="00182BBC"/>
    <w:rsid w:val="00182EB2"/>
    <w:rsid w:val="00182EF5"/>
    <w:rsid w:val="0018304C"/>
    <w:rsid w:val="00184041"/>
    <w:rsid w:val="00184480"/>
    <w:rsid w:val="00184D8A"/>
    <w:rsid w:val="00184F09"/>
    <w:rsid w:val="00185135"/>
    <w:rsid w:val="0018533D"/>
    <w:rsid w:val="001853A7"/>
    <w:rsid w:val="001863A1"/>
    <w:rsid w:val="00186497"/>
    <w:rsid w:val="00186F50"/>
    <w:rsid w:val="00186FBB"/>
    <w:rsid w:val="00187134"/>
    <w:rsid w:val="00187E3F"/>
    <w:rsid w:val="00190707"/>
    <w:rsid w:val="00190F3A"/>
    <w:rsid w:val="00191346"/>
    <w:rsid w:val="00191975"/>
    <w:rsid w:val="00191FF7"/>
    <w:rsid w:val="0019314A"/>
    <w:rsid w:val="0019395C"/>
    <w:rsid w:val="00194CFF"/>
    <w:rsid w:val="00195481"/>
    <w:rsid w:val="00196051"/>
    <w:rsid w:val="001961D7"/>
    <w:rsid w:val="001968B2"/>
    <w:rsid w:val="00196CA1"/>
    <w:rsid w:val="00196F38"/>
    <w:rsid w:val="00197052"/>
    <w:rsid w:val="00197E42"/>
    <w:rsid w:val="001A0DAF"/>
    <w:rsid w:val="001A1023"/>
    <w:rsid w:val="001A14FC"/>
    <w:rsid w:val="001A178C"/>
    <w:rsid w:val="001A17FB"/>
    <w:rsid w:val="001A3217"/>
    <w:rsid w:val="001A380D"/>
    <w:rsid w:val="001A41CC"/>
    <w:rsid w:val="001A4893"/>
    <w:rsid w:val="001A533E"/>
    <w:rsid w:val="001A5A76"/>
    <w:rsid w:val="001A6004"/>
    <w:rsid w:val="001A61B0"/>
    <w:rsid w:val="001A6243"/>
    <w:rsid w:val="001A6770"/>
    <w:rsid w:val="001A6803"/>
    <w:rsid w:val="001A6856"/>
    <w:rsid w:val="001A6879"/>
    <w:rsid w:val="001A7EAC"/>
    <w:rsid w:val="001B0636"/>
    <w:rsid w:val="001B216D"/>
    <w:rsid w:val="001B22DB"/>
    <w:rsid w:val="001B2388"/>
    <w:rsid w:val="001B25BB"/>
    <w:rsid w:val="001B2ABB"/>
    <w:rsid w:val="001B2C8D"/>
    <w:rsid w:val="001B2D41"/>
    <w:rsid w:val="001B32A5"/>
    <w:rsid w:val="001B383F"/>
    <w:rsid w:val="001B3FE4"/>
    <w:rsid w:val="001B42EA"/>
    <w:rsid w:val="001B4C0E"/>
    <w:rsid w:val="001B5043"/>
    <w:rsid w:val="001B5045"/>
    <w:rsid w:val="001B513A"/>
    <w:rsid w:val="001B5433"/>
    <w:rsid w:val="001B590E"/>
    <w:rsid w:val="001B593B"/>
    <w:rsid w:val="001B59CF"/>
    <w:rsid w:val="001B6B7A"/>
    <w:rsid w:val="001B6F3A"/>
    <w:rsid w:val="001B6F4A"/>
    <w:rsid w:val="001B7603"/>
    <w:rsid w:val="001B76F0"/>
    <w:rsid w:val="001B77AA"/>
    <w:rsid w:val="001B7A45"/>
    <w:rsid w:val="001C006B"/>
    <w:rsid w:val="001C0691"/>
    <w:rsid w:val="001C0B94"/>
    <w:rsid w:val="001C1E8F"/>
    <w:rsid w:val="001C20D4"/>
    <w:rsid w:val="001C25E5"/>
    <w:rsid w:val="001C28E6"/>
    <w:rsid w:val="001C2CE6"/>
    <w:rsid w:val="001C389C"/>
    <w:rsid w:val="001C3F2A"/>
    <w:rsid w:val="001C4196"/>
    <w:rsid w:val="001C5311"/>
    <w:rsid w:val="001C5937"/>
    <w:rsid w:val="001C5D74"/>
    <w:rsid w:val="001C656A"/>
    <w:rsid w:val="001C7C0A"/>
    <w:rsid w:val="001C7E43"/>
    <w:rsid w:val="001C7E55"/>
    <w:rsid w:val="001C7F4E"/>
    <w:rsid w:val="001C7F67"/>
    <w:rsid w:val="001D061A"/>
    <w:rsid w:val="001D0C26"/>
    <w:rsid w:val="001D1342"/>
    <w:rsid w:val="001D16F0"/>
    <w:rsid w:val="001D1D57"/>
    <w:rsid w:val="001D22C8"/>
    <w:rsid w:val="001D252E"/>
    <w:rsid w:val="001D25DF"/>
    <w:rsid w:val="001D2DB9"/>
    <w:rsid w:val="001D341B"/>
    <w:rsid w:val="001D386A"/>
    <w:rsid w:val="001D4424"/>
    <w:rsid w:val="001D4F1D"/>
    <w:rsid w:val="001D4F92"/>
    <w:rsid w:val="001D54F3"/>
    <w:rsid w:val="001D633C"/>
    <w:rsid w:val="001D69F7"/>
    <w:rsid w:val="001D6FCA"/>
    <w:rsid w:val="001D7475"/>
    <w:rsid w:val="001D78C0"/>
    <w:rsid w:val="001D7BA8"/>
    <w:rsid w:val="001E012E"/>
    <w:rsid w:val="001E01AE"/>
    <w:rsid w:val="001E06DD"/>
    <w:rsid w:val="001E18C1"/>
    <w:rsid w:val="001E1D72"/>
    <w:rsid w:val="001E24A4"/>
    <w:rsid w:val="001E257A"/>
    <w:rsid w:val="001E2932"/>
    <w:rsid w:val="001E2CC3"/>
    <w:rsid w:val="001E2EAB"/>
    <w:rsid w:val="001E367F"/>
    <w:rsid w:val="001E3954"/>
    <w:rsid w:val="001E40BF"/>
    <w:rsid w:val="001E42AD"/>
    <w:rsid w:val="001E44BD"/>
    <w:rsid w:val="001E47A1"/>
    <w:rsid w:val="001E5223"/>
    <w:rsid w:val="001E54DE"/>
    <w:rsid w:val="001E69F8"/>
    <w:rsid w:val="001E6C79"/>
    <w:rsid w:val="001E7012"/>
    <w:rsid w:val="001E7481"/>
    <w:rsid w:val="001E7572"/>
    <w:rsid w:val="001E7576"/>
    <w:rsid w:val="001E7845"/>
    <w:rsid w:val="001E78AA"/>
    <w:rsid w:val="001F0307"/>
    <w:rsid w:val="001F187A"/>
    <w:rsid w:val="001F1ADA"/>
    <w:rsid w:val="001F1CE4"/>
    <w:rsid w:val="001F2540"/>
    <w:rsid w:val="001F2E11"/>
    <w:rsid w:val="001F37BF"/>
    <w:rsid w:val="001F3D61"/>
    <w:rsid w:val="001F4AB4"/>
    <w:rsid w:val="001F4AD8"/>
    <w:rsid w:val="001F4B61"/>
    <w:rsid w:val="001F4CA0"/>
    <w:rsid w:val="001F593B"/>
    <w:rsid w:val="001F5C6A"/>
    <w:rsid w:val="001F6353"/>
    <w:rsid w:val="001F680B"/>
    <w:rsid w:val="001F69BD"/>
    <w:rsid w:val="001F6C4A"/>
    <w:rsid w:val="001F702E"/>
    <w:rsid w:val="001F70F2"/>
    <w:rsid w:val="00200DF9"/>
    <w:rsid w:val="00201AAE"/>
    <w:rsid w:val="00201DCB"/>
    <w:rsid w:val="00203172"/>
    <w:rsid w:val="0020326A"/>
    <w:rsid w:val="0020341A"/>
    <w:rsid w:val="0020350B"/>
    <w:rsid w:val="00203B66"/>
    <w:rsid w:val="002040B0"/>
    <w:rsid w:val="00204368"/>
    <w:rsid w:val="00204754"/>
    <w:rsid w:val="00204BB0"/>
    <w:rsid w:val="00204CE7"/>
    <w:rsid w:val="00204DA9"/>
    <w:rsid w:val="00204E38"/>
    <w:rsid w:val="00205DD0"/>
    <w:rsid w:val="002067A1"/>
    <w:rsid w:val="00206B8E"/>
    <w:rsid w:val="00206E74"/>
    <w:rsid w:val="00206FEC"/>
    <w:rsid w:val="002071BB"/>
    <w:rsid w:val="00207F34"/>
    <w:rsid w:val="00210618"/>
    <w:rsid w:val="00210A25"/>
    <w:rsid w:val="00210A4A"/>
    <w:rsid w:val="00210E64"/>
    <w:rsid w:val="002110A2"/>
    <w:rsid w:val="00211E28"/>
    <w:rsid w:val="00212519"/>
    <w:rsid w:val="00212A93"/>
    <w:rsid w:val="00212CE1"/>
    <w:rsid w:val="0021348C"/>
    <w:rsid w:val="002145FF"/>
    <w:rsid w:val="002147A2"/>
    <w:rsid w:val="00214AB6"/>
    <w:rsid w:val="00214B5D"/>
    <w:rsid w:val="00215566"/>
    <w:rsid w:val="002159E0"/>
    <w:rsid w:val="002168BD"/>
    <w:rsid w:val="00216B15"/>
    <w:rsid w:val="0021755C"/>
    <w:rsid w:val="00217822"/>
    <w:rsid w:val="00217A81"/>
    <w:rsid w:val="00217E77"/>
    <w:rsid w:val="0022014E"/>
    <w:rsid w:val="00220187"/>
    <w:rsid w:val="00222649"/>
    <w:rsid w:val="00222688"/>
    <w:rsid w:val="00223186"/>
    <w:rsid w:val="00223568"/>
    <w:rsid w:val="00223718"/>
    <w:rsid w:val="00223725"/>
    <w:rsid w:val="002237DE"/>
    <w:rsid w:val="00223A1F"/>
    <w:rsid w:val="00224173"/>
    <w:rsid w:val="0022449A"/>
    <w:rsid w:val="00224F1B"/>
    <w:rsid w:val="00225582"/>
    <w:rsid w:val="0022565F"/>
    <w:rsid w:val="00226597"/>
    <w:rsid w:val="00226B56"/>
    <w:rsid w:val="002300F9"/>
    <w:rsid w:val="002308B0"/>
    <w:rsid w:val="00230B8B"/>
    <w:rsid w:val="002314D9"/>
    <w:rsid w:val="00231B97"/>
    <w:rsid w:val="0023213D"/>
    <w:rsid w:val="002324A8"/>
    <w:rsid w:val="00232A21"/>
    <w:rsid w:val="00233F93"/>
    <w:rsid w:val="002345ED"/>
    <w:rsid w:val="00234F86"/>
    <w:rsid w:val="00235142"/>
    <w:rsid w:val="002355F7"/>
    <w:rsid w:val="00235B77"/>
    <w:rsid w:val="002363EB"/>
    <w:rsid w:val="00236789"/>
    <w:rsid w:val="002371BD"/>
    <w:rsid w:val="00237857"/>
    <w:rsid w:val="00237B58"/>
    <w:rsid w:val="00237D04"/>
    <w:rsid w:val="00237DF6"/>
    <w:rsid w:val="0024012B"/>
    <w:rsid w:val="002404BC"/>
    <w:rsid w:val="00241A5F"/>
    <w:rsid w:val="00241D10"/>
    <w:rsid w:val="00242407"/>
    <w:rsid w:val="002426E1"/>
    <w:rsid w:val="00242C13"/>
    <w:rsid w:val="00242C1B"/>
    <w:rsid w:val="00242E46"/>
    <w:rsid w:val="00243028"/>
    <w:rsid w:val="00243447"/>
    <w:rsid w:val="00245EA4"/>
    <w:rsid w:val="00246550"/>
    <w:rsid w:val="0024709E"/>
    <w:rsid w:val="00251963"/>
    <w:rsid w:val="00251A7A"/>
    <w:rsid w:val="00251F71"/>
    <w:rsid w:val="00252D5C"/>
    <w:rsid w:val="002539D5"/>
    <w:rsid w:val="00253B49"/>
    <w:rsid w:val="00253B6C"/>
    <w:rsid w:val="0025458D"/>
    <w:rsid w:val="002548BC"/>
    <w:rsid w:val="00254F53"/>
    <w:rsid w:val="002551CF"/>
    <w:rsid w:val="00255577"/>
    <w:rsid w:val="00256647"/>
    <w:rsid w:val="00257240"/>
    <w:rsid w:val="002573C7"/>
    <w:rsid w:val="002578BE"/>
    <w:rsid w:val="00257FDB"/>
    <w:rsid w:val="00260C48"/>
    <w:rsid w:val="002613EF"/>
    <w:rsid w:val="00262947"/>
    <w:rsid w:val="00262EA3"/>
    <w:rsid w:val="002633F1"/>
    <w:rsid w:val="002634E4"/>
    <w:rsid w:val="002639E3"/>
    <w:rsid w:val="00263A66"/>
    <w:rsid w:val="00263C84"/>
    <w:rsid w:val="002642FF"/>
    <w:rsid w:val="00264D35"/>
    <w:rsid w:val="00265056"/>
    <w:rsid w:val="002651CB"/>
    <w:rsid w:val="00265806"/>
    <w:rsid w:val="00265CA1"/>
    <w:rsid w:val="002664ED"/>
    <w:rsid w:val="002668EF"/>
    <w:rsid w:val="00266EF9"/>
    <w:rsid w:val="00267084"/>
    <w:rsid w:val="00267A8F"/>
    <w:rsid w:val="00267E12"/>
    <w:rsid w:val="002703F3"/>
    <w:rsid w:val="00270692"/>
    <w:rsid w:val="00270F8E"/>
    <w:rsid w:val="00272292"/>
    <w:rsid w:val="00272C69"/>
    <w:rsid w:val="002734E9"/>
    <w:rsid w:val="002735D6"/>
    <w:rsid w:val="00273B8A"/>
    <w:rsid w:val="002749B5"/>
    <w:rsid w:val="00274D40"/>
    <w:rsid w:val="00274F22"/>
    <w:rsid w:val="0027500F"/>
    <w:rsid w:val="00276354"/>
    <w:rsid w:val="00277066"/>
    <w:rsid w:val="0027706F"/>
    <w:rsid w:val="00277A2E"/>
    <w:rsid w:val="0028013E"/>
    <w:rsid w:val="00280542"/>
    <w:rsid w:val="00280FC8"/>
    <w:rsid w:val="0028124F"/>
    <w:rsid w:val="00283433"/>
    <w:rsid w:val="00283C55"/>
    <w:rsid w:val="00284618"/>
    <w:rsid w:val="00284871"/>
    <w:rsid w:val="00284998"/>
    <w:rsid w:val="00285475"/>
    <w:rsid w:val="00285CD5"/>
    <w:rsid w:val="00285D5E"/>
    <w:rsid w:val="00285EA4"/>
    <w:rsid w:val="002865AC"/>
    <w:rsid w:val="002868D7"/>
    <w:rsid w:val="00287830"/>
    <w:rsid w:val="0028796F"/>
    <w:rsid w:val="00287D52"/>
    <w:rsid w:val="00287DBE"/>
    <w:rsid w:val="00290004"/>
    <w:rsid w:val="00290988"/>
    <w:rsid w:val="00290AAD"/>
    <w:rsid w:val="00291B80"/>
    <w:rsid w:val="00291D19"/>
    <w:rsid w:val="00292041"/>
    <w:rsid w:val="00292269"/>
    <w:rsid w:val="00292706"/>
    <w:rsid w:val="00292F31"/>
    <w:rsid w:val="00293037"/>
    <w:rsid w:val="002933A9"/>
    <w:rsid w:val="002935FB"/>
    <w:rsid w:val="00293795"/>
    <w:rsid w:val="00293C2D"/>
    <w:rsid w:val="00293CCF"/>
    <w:rsid w:val="0029535F"/>
    <w:rsid w:val="002957C8"/>
    <w:rsid w:val="00296502"/>
    <w:rsid w:val="002974D3"/>
    <w:rsid w:val="002979FB"/>
    <w:rsid w:val="00297ACD"/>
    <w:rsid w:val="00297B5E"/>
    <w:rsid w:val="002A0634"/>
    <w:rsid w:val="002A09D8"/>
    <w:rsid w:val="002A126C"/>
    <w:rsid w:val="002A147F"/>
    <w:rsid w:val="002A1C12"/>
    <w:rsid w:val="002A1F09"/>
    <w:rsid w:val="002A24F7"/>
    <w:rsid w:val="002A28A9"/>
    <w:rsid w:val="002A3404"/>
    <w:rsid w:val="002A38D4"/>
    <w:rsid w:val="002A4184"/>
    <w:rsid w:val="002A44CC"/>
    <w:rsid w:val="002A45AC"/>
    <w:rsid w:val="002A467A"/>
    <w:rsid w:val="002A488B"/>
    <w:rsid w:val="002A5570"/>
    <w:rsid w:val="002A5A2B"/>
    <w:rsid w:val="002A5B53"/>
    <w:rsid w:val="002A6725"/>
    <w:rsid w:val="002A67CE"/>
    <w:rsid w:val="002A6E62"/>
    <w:rsid w:val="002A74AE"/>
    <w:rsid w:val="002A782B"/>
    <w:rsid w:val="002A7D03"/>
    <w:rsid w:val="002B030E"/>
    <w:rsid w:val="002B0440"/>
    <w:rsid w:val="002B060E"/>
    <w:rsid w:val="002B14EA"/>
    <w:rsid w:val="002B1934"/>
    <w:rsid w:val="002B2009"/>
    <w:rsid w:val="002B2D06"/>
    <w:rsid w:val="002B42C5"/>
    <w:rsid w:val="002B513B"/>
    <w:rsid w:val="002B556D"/>
    <w:rsid w:val="002B5612"/>
    <w:rsid w:val="002B57AA"/>
    <w:rsid w:val="002B59A7"/>
    <w:rsid w:val="002B68FC"/>
    <w:rsid w:val="002B6CD0"/>
    <w:rsid w:val="002B6EFD"/>
    <w:rsid w:val="002B736D"/>
    <w:rsid w:val="002B7C89"/>
    <w:rsid w:val="002B7FB4"/>
    <w:rsid w:val="002C036A"/>
    <w:rsid w:val="002C059A"/>
    <w:rsid w:val="002C09FE"/>
    <w:rsid w:val="002C0B62"/>
    <w:rsid w:val="002C114E"/>
    <w:rsid w:val="002C1CF7"/>
    <w:rsid w:val="002C2196"/>
    <w:rsid w:val="002C2834"/>
    <w:rsid w:val="002C290D"/>
    <w:rsid w:val="002C308B"/>
    <w:rsid w:val="002C3A5D"/>
    <w:rsid w:val="002C3BA4"/>
    <w:rsid w:val="002C433F"/>
    <w:rsid w:val="002C49DC"/>
    <w:rsid w:val="002C4EA4"/>
    <w:rsid w:val="002C5417"/>
    <w:rsid w:val="002C5B9F"/>
    <w:rsid w:val="002C68F8"/>
    <w:rsid w:val="002C6FEF"/>
    <w:rsid w:val="002C7094"/>
    <w:rsid w:val="002C7F7E"/>
    <w:rsid w:val="002C7FAA"/>
    <w:rsid w:val="002D0037"/>
    <w:rsid w:val="002D00A1"/>
    <w:rsid w:val="002D01EA"/>
    <w:rsid w:val="002D06EE"/>
    <w:rsid w:val="002D0A9A"/>
    <w:rsid w:val="002D0CB9"/>
    <w:rsid w:val="002D0DC4"/>
    <w:rsid w:val="002D1CBD"/>
    <w:rsid w:val="002D1D19"/>
    <w:rsid w:val="002D2137"/>
    <w:rsid w:val="002D222C"/>
    <w:rsid w:val="002D305C"/>
    <w:rsid w:val="002D3BFD"/>
    <w:rsid w:val="002D4628"/>
    <w:rsid w:val="002D58D4"/>
    <w:rsid w:val="002D59D2"/>
    <w:rsid w:val="002D5CA4"/>
    <w:rsid w:val="002D5F5B"/>
    <w:rsid w:val="002D61FB"/>
    <w:rsid w:val="002D709E"/>
    <w:rsid w:val="002D7788"/>
    <w:rsid w:val="002D79F9"/>
    <w:rsid w:val="002E04C5"/>
    <w:rsid w:val="002E0633"/>
    <w:rsid w:val="002E0F40"/>
    <w:rsid w:val="002E1773"/>
    <w:rsid w:val="002E1B80"/>
    <w:rsid w:val="002E1C13"/>
    <w:rsid w:val="002E21B7"/>
    <w:rsid w:val="002E2F0C"/>
    <w:rsid w:val="002E3546"/>
    <w:rsid w:val="002E37F6"/>
    <w:rsid w:val="002E3958"/>
    <w:rsid w:val="002E3A43"/>
    <w:rsid w:val="002E4227"/>
    <w:rsid w:val="002E4C65"/>
    <w:rsid w:val="002E4DD4"/>
    <w:rsid w:val="002E5511"/>
    <w:rsid w:val="002E5625"/>
    <w:rsid w:val="002E5859"/>
    <w:rsid w:val="002E59FB"/>
    <w:rsid w:val="002E66C6"/>
    <w:rsid w:val="002E67C2"/>
    <w:rsid w:val="002E68AF"/>
    <w:rsid w:val="002E6F83"/>
    <w:rsid w:val="002E70A1"/>
    <w:rsid w:val="002E7236"/>
    <w:rsid w:val="002E7626"/>
    <w:rsid w:val="002E765D"/>
    <w:rsid w:val="002F0F19"/>
    <w:rsid w:val="002F0F4C"/>
    <w:rsid w:val="002F172E"/>
    <w:rsid w:val="002F255F"/>
    <w:rsid w:val="002F277B"/>
    <w:rsid w:val="002F35C9"/>
    <w:rsid w:val="002F3F2C"/>
    <w:rsid w:val="002F415A"/>
    <w:rsid w:val="002F4327"/>
    <w:rsid w:val="002F43FF"/>
    <w:rsid w:val="002F5908"/>
    <w:rsid w:val="002F5AE4"/>
    <w:rsid w:val="002F5E34"/>
    <w:rsid w:val="002F5EE5"/>
    <w:rsid w:val="002F5FED"/>
    <w:rsid w:val="002F6084"/>
    <w:rsid w:val="002F64AF"/>
    <w:rsid w:val="002F653D"/>
    <w:rsid w:val="002F6AD7"/>
    <w:rsid w:val="002F6BC8"/>
    <w:rsid w:val="002F714B"/>
    <w:rsid w:val="002F7A36"/>
    <w:rsid w:val="002F7BC1"/>
    <w:rsid w:val="002F7F65"/>
    <w:rsid w:val="00300D42"/>
    <w:rsid w:val="003014DF"/>
    <w:rsid w:val="00301D13"/>
    <w:rsid w:val="003021D4"/>
    <w:rsid w:val="00302544"/>
    <w:rsid w:val="00302937"/>
    <w:rsid w:val="003030DA"/>
    <w:rsid w:val="0030383F"/>
    <w:rsid w:val="00303C35"/>
    <w:rsid w:val="00303FA6"/>
    <w:rsid w:val="003041B3"/>
    <w:rsid w:val="00304FFB"/>
    <w:rsid w:val="00305211"/>
    <w:rsid w:val="003054A1"/>
    <w:rsid w:val="00305E04"/>
    <w:rsid w:val="00306477"/>
    <w:rsid w:val="00306CB9"/>
    <w:rsid w:val="003075BD"/>
    <w:rsid w:val="00307BB1"/>
    <w:rsid w:val="00307E75"/>
    <w:rsid w:val="0031007C"/>
    <w:rsid w:val="0031071A"/>
    <w:rsid w:val="00311639"/>
    <w:rsid w:val="00311728"/>
    <w:rsid w:val="00312FB1"/>
    <w:rsid w:val="003131DE"/>
    <w:rsid w:val="0031332C"/>
    <w:rsid w:val="00313AFB"/>
    <w:rsid w:val="00313F62"/>
    <w:rsid w:val="003142E2"/>
    <w:rsid w:val="0031449E"/>
    <w:rsid w:val="003150A8"/>
    <w:rsid w:val="0031525D"/>
    <w:rsid w:val="00315865"/>
    <w:rsid w:val="00315A29"/>
    <w:rsid w:val="003175A5"/>
    <w:rsid w:val="003175E9"/>
    <w:rsid w:val="00317DAD"/>
    <w:rsid w:val="0032019E"/>
    <w:rsid w:val="0032051D"/>
    <w:rsid w:val="00322981"/>
    <w:rsid w:val="00322E9D"/>
    <w:rsid w:val="003240EF"/>
    <w:rsid w:val="003245D7"/>
    <w:rsid w:val="00324C93"/>
    <w:rsid w:val="0032511B"/>
    <w:rsid w:val="003252C8"/>
    <w:rsid w:val="00325F5B"/>
    <w:rsid w:val="003265C2"/>
    <w:rsid w:val="0032685A"/>
    <w:rsid w:val="003269B7"/>
    <w:rsid w:val="0032769F"/>
    <w:rsid w:val="00327B81"/>
    <w:rsid w:val="00327C5B"/>
    <w:rsid w:val="00327ED3"/>
    <w:rsid w:val="00327F2D"/>
    <w:rsid w:val="0033004C"/>
    <w:rsid w:val="00330170"/>
    <w:rsid w:val="003301C3"/>
    <w:rsid w:val="00330D05"/>
    <w:rsid w:val="00330DB4"/>
    <w:rsid w:val="003310EC"/>
    <w:rsid w:val="00331D6A"/>
    <w:rsid w:val="00332473"/>
    <w:rsid w:val="0033266C"/>
    <w:rsid w:val="00333197"/>
    <w:rsid w:val="003338A2"/>
    <w:rsid w:val="00333939"/>
    <w:rsid w:val="003356CC"/>
    <w:rsid w:val="0033594D"/>
    <w:rsid w:val="00335C35"/>
    <w:rsid w:val="00336859"/>
    <w:rsid w:val="00336942"/>
    <w:rsid w:val="00336ABC"/>
    <w:rsid w:val="00336ACD"/>
    <w:rsid w:val="00336B98"/>
    <w:rsid w:val="0033706C"/>
    <w:rsid w:val="003370BE"/>
    <w:rsid w:val="0034038C"/>
    <w:rsid w:val="0034113B"/>
    <w:rsid w:val="00341A7A"/>
    <w:rsid w:val="0034298E"/>
    <w:rsid w:val="00342C1E"/>
    <w:rsid w:val="00342DEC"/>
    <w:rsid w:val="0034333E"/>
    <w:rsid w:val="00343C48"/>
    <w:rsid w:val="00343EB1"/>
    <w:rsid w:val="003454F8"/>
    <w:rsid w:val="00345852"/>
    <w:rsid w:val="00345CAD"/>
    <w:rsid w:val="0034611F"/>
    <w:rsid w:val="0034619B"/>
    <w:rsid w:val="003461C1"/>
    <w:rsid w:val="0034682E"/>
    <w:rsid w:val="00347DBB"/>
    <w:rsid w:val="00347F92"/>
    <w:rsid w:val="0035062A"/>
    <w:rsid w:val="003509D9"/>
    <w:rsid w:val="00350C07"/>
    <w:rsid w:val="00350FCF"/>
    <w:rsid w:val="003510CA"/>
    <w:rsid w:val="00351BBB"/>
    <w:rsid w:val="00351CD9"/>
    <w:rsid w:val="00351D32"/>
    <w:rsid w:val="00352320"/>
    <w:rsid w:val="003523A6"/>
    <w:rsid w:val="003528FF"/>
    <w:rsid w:val="00352B9B"/>
    <w:rsid w:val="00352E70"/>
    <w:rsid w:val="0035356E"/>
    <w:rsid w:val="00354F71"/>
    <w:rsid w:val="0035500E"/>
    <w:rsid w:val="00355735"/>
    <w:rsid w:val="003561F2"/>
    <w:rsid w:val="00356795"/>
    <w:rsid w:val="00357D8C"/>
    <w:rsid w:val="00360474"/>
    <w:rsid w:val="003613B3"/>
    <w:rsid w:val="00361F13"/>
    <w:rsid w:val="00362AAF"/>
    <w:rsid w:val="00362BFB"/>
    <w:rsid w:val="00362F73"/>
    <w:rsid w:val="0036315B"/>
    <w:rsid w:val="00363791"/>
    <w:rsid w:val="00363E43"/>
    <w:rsid w:val="003645C7"/>
    <w:rsid w:val="00365466"/>
    <w:rsid w:val="0036607A"/>
    <w:rsid w:val="00366BF6"/>
    <w:rsid w:val="00366DA0"/>
    <w:rsid w:val="00366EE3"/>
    <w:rsid w:val="0036725D"/>
    <w:rsid w:val="003673A2"/>
    <w:rsid w:val="00367E19"/>
    <w:rsid w:val="0037143A"/>
    <w:rsid w:val="00371FCB"/>
    <w:rsid w:val="0037234F"/>
    <w:rsid w:val="003723A9"/>
    <w:rsid w:val="00372C6C"/>
    <w:rsid w:val="00372E06"/>
    <w:rsid w:val="00373ACF"/>
    <w:rsid w:val="00374269"/>
    <w:rsid w:val="003745FA"/>
    <w:rsid w:val="003753FC"/>
    <w:rsid w:val="00375645"/>
    <w:rsid w:val="00375D81"/>
    <w:rsid w:val="003765E9"/>
    <w:rsid w:val="003770BC"/>
    <w:rsid w:val="0037722E"/>
    <w:rsid w:val="003772CC"/>
    <w:rsid w:val="003774B2"/>
    <w:rsid w:val="00377613"/>
    <w:rsid w:val="00377636"/>
    <w:rsid w:val="0038042C"/>
    <w:rsid w:val="003806B2"/>
    <w:rsid w:val="0038090D"/>
    <w:rsid w:val="0038153A"/>
    <w:rsid w:val="00381D44"/>
    <w:rsid w:val="00383507"/>
    <w:rsid w:val="00383EEA"/>
    <w:rsid w:val="0038409A"/>
    <w:rsid w:val="003846C9"/>
    <w:rsid w:val="0038562B"/>
    <w:rsid w:val="00385A43"/>
    <w:rsid w:val="00385C2C"/>
    <w:rsid w:val="00386363"/>
    <w:rsid w:val="003867EE"/>
    <w:rsid w:val="00386A74"/>
    <w:rsid w:val="003871B0"/>
    <w:rsid w:val="0038763C"/>
    <w:rsid w:val="003902E3"/>
    <w:rsid w:val="0039069C"/>
    <w:rsid w:val="00390DB2"/>
    <w:rsid w:val="003910D2"/>
    <w:rsid w:val="0039149F"/>
    <w:rsid w:val="003918C2"/>
    <w:rsid w:val="00391BCE"/>
    <w:rsid w:val="003924D3"/>
    <w:rsid w:val="003929C9"/>
    <w:rsid w:val="003933C2"/>
    <w:rsid w:val="0039383E"/>
    <w:rsid w:val="00394390"/>
    <w:rsid w:val="003944ED"/>
    <w:rsid w:val="00394714"/>
    <w:rsid w:val="003948F9"/>
    <w:rsid w:val="00394B4C"/>
    <w:rsid w:val="0039569C"/>
    <w:rsid w:val="00395C36"/>
    <w:rsid w:val="00396355"/>
    <w:rsid w:val="003963C4"/>
    <w:rsid w:val="00396A81"/>
    <w:rsid w:val="003975F0"/>
    <w:rsid w:val="00397771"/>
    <w:rsid w:val="00397834"/>
    <w:rsid w:val="00397868"/>
    <w:rsid w:val="00397D4E"/>
    <w:rsid w:val="00397ED6"/>
    <w:rsid w:val="003A0A02"/>
    <w:rsid w:val="003A0C11"/>
    <w:rsid w:val="003A121E"/>
    <w:rsid w:val="003A1C0A"/>
    <w:rsid w:val="003A23FB"/>
    <w:rsid w:val="003A2706"/>
    <w:rsid w:val="003A32D9"/>
    <w:rsid w:val="003A336E"/>
    <w:rsid w:val="003A384E"/>
    <w:rsid w:val="003A43B6"/>
    <w:rsid w:val="003A4A40"/>
    <w:rsid w:val="003A4DB4"/>
    <w:rsid w:val="003A5779"/>
    <w:rsid w:val="003A5898"/>
    <w:rsid w:val="003A5938"/>
    <w:rsid w:val="003A5F08"/>
    <w:rsid w:val="003A612F"/>
    <w:rsid w:val="003A7AC1"/>
    <w:rsid w:val="003A7BBC"/>
    <w:rsid w:val="003A7E13"/>
    <w:rsid w:val="003B02A1"/>
    <w:rsid w:val="003B1CB3"/>
    <w:rsid w:val="003B1E5E"/>
    <w:rsid w:val="003B2376"/>
    <w:rsid w:val="003B242A"/>
    <w:rsid w:val="003B2AC2"/>
    <w:rsid w:val="003B2DDF"/>
    <w:rsid w:val="003B3770"/>
    <w:rsid w:val="003B3D03"/>
    <w:rsid w:val="003B4CEC"/>
    <w:rsid w:val="003B4CFD"/>
    <w:rsid w:val="003B51A4"/>
    <w:rsid w:val="003B5DDD"/>
    <w:rsid w:val="003B672F"/>
    <w:rsid w:val="003B7453"/>
    <w:rsid w:val="003B7913"/>
    <w:rsid w:val="003B7AD2"/>
    <w:rsid w:val="003C0E1A"/>
    <w:rsid w:val="003C10BC"/>
    <w:rsid w:val="003C1CA0"/>
    <w:rsid w:val="003C1E7D"/>
    <w:rsid w:val="003C1F40"/>
    <w:rsid w:val="003C2104"/>
    <w:rsid w:val="003C283A"/>
    <w:rsid w:val="003C3F2C"/>
    <w:rsid w:val="003C40EA"/>
    <w:rsid w:val="003C47A5"/>
    <w:rsid w:val="003C4874"/>
    <w:rsid w:val="003C5AF0"/>
    <w:rsid w:val="003C5C23"/>
    <w:rsid w:val="003C6DD2"/>
    <w:rsid w:val="003C6F90"/>
    <w:rsid w:val="003C71F4"/>
    <w:rsid w:val="003C765C"/>
    <w:rsid w:val="003C76D4"/>
    <w:rsid w:val="003C7C49"/>
    <w:rsid w:val="003C7FE1"/>
    <w:rsid w:val="003D0823"/>
    <w:rsid w:val="003D1BAB"/>
    <w:rsid w:val="003D221B"/>
    <w:rsid w:val="003D2CAA"/>
    <w:rsid w:val="003D419F"/>
    <w:rsid w:val="003D44B9"/>
    <w:rsid w:val="003D597D"/>
    <w:rsid w:val="003D5F65"/>
    <w:rsid w:val="003D61F1"/>
    <w:rsid w:val="003D63D9"/>
    <w:rsid w:val="003D76E9"/>
    <w:rsid w:val="003D7840"/>
    <w:rsid w:val="003D7FA6"/>
    <w:rsid w:val="003E0209"/>
    <w:rsid w:val="003E0552"/>
    <w:rsid w:val="003E12EC"/>
    <w:rsid w:val="003E1F8F"/>
    <w:rsid w:val="003E36B7"/>
    <w:rsid w:val="003E38E8"/>
    <w:rsid w:val="003E3E1D"/>
    <w:rsid w:val="003E3F03"/>
    <w:rsid w:val="003E46F1"/>
    <w:rsid w:val="003E4AC3"/>
    <w:rsid w:val="003E5A2E"/>
    <w:rsid w:val="003E6037"/>
    <w:rsid w:val="003E6189"/>
    <w:rsid w:val="003E61F5"/>
    <w:rsid w:val="003E62B6"/>
    <w:rsid w:val="003E67D2"/>
    <w:rsid w:val="003E6A74"/>
    <w:rsid w:val="003F03DB"/>
    <w:rsid w:val="003F13F8"/>
    <w:rsid w:val="003F1A1D"/>
    <w:rsid w:val="003F1EDA"/>
    <w:rsid w:val="003F1FD2"/>
    <w:rsid w:val="003F25B4"/>
    <w:rsid w:val="003F30B5"/>
    <w:rsid w:val="003F3348"/>
    <w:rsid w:val="003F3B0C"/>
    <w:rsid w:val="003F3C95"/>
    <w:rsid w:val="003F3D1A"/>
    <w:rsid w:val="003F404B"/>
    <w:rsid w:val="003F5204"/>
    <w:rsid w:val="003F568B"/>
    <w:rsid w:val="003F6767"/>
    <w:rsid w:val="003F6819"/>
    <w:rsid w:val="003F6974"/>
    <w:rsid w:val="003F6E76"/>
    <w:rsid w:val="003F744C"/>
    <w:rsid w:val="003F7743"/>
    <w:rsid w:val="004002CF"/>
    <w:rsid w:val="0040124C"/>
    <w:rsid w:val="00402469"/>
    <w:rsid w:val="004026C2"/>
    <w:rsid w:val="004027F4"/>
    <w:rsid w:val="00402A6B"/>
    <w:rsid w:val="0040365D"/>
    <w:rsid w:val="00403F59"/>
    <w:rsid w:val="00404642"/>
    <w:rsid w:val="00405424"/>
    <w:rsid w:val="00405556"/>
    <w:rsid w:val="00405709"/>
    <w:rsid w:val="00405C48"/>
    <w:rsid w:val="0040678C"/>
    <w:rsid w:val="00406EEC"/>
    <w:rsid w:val="00406F59"/>
    <w:rsid w:val="00406FC0"/>
    <w:rsid w:val="0041000F"/>
    <w:rsid w:val="00411446"/>
    <w:rsid w:val="00411687"/>
    <w:rsid w:val="0041189B"/>
    <w:rsid w:val="00411C93"/>
    <w:rsid w:val="00411F0E"/>
    <w:rsid w:val="00412471"/>
    <w:rsid w:val="00412793"/>
    <w:rsid w:val="00412D8D"/>
    <w:rsid w:val="00413E8C"/>
    <w:rsid w:val="00413EFC"/>
    <w:rsid w:val="00414543"/>
    <w:rsid w:val="004151E8"/>
    <w:rsid w:val="00415328"/>
    <w:rsid w:val="004153FD"/>
    <w:rsid w:val="00416773"/>
    <w:rsid w:val="00416F81"/>
    <w:rsid w:val="00420681"/>
    <w:rsid w:val="00420A8E"/>
    <w:rsid w:val="004210D3"/>
    <w:rsid w:val="00421910"/>
    <w:rsid w:val="00421CD9"/>
    <w:rsid w:val="004228F6"/>
    <w:rsid w:val="00422986"/>
    <w:rsid w:val="00422B67"/>
    <w:rsid w:val="00422C2E"/>
    <w:rsid w:val="00423273"/>
    <w:rsid w:val="0042378B"/>
    <w:rsid w:val="00423A00"/>
    <w:rsid w:val="00423F57"/>
    <w:rsid w:val="0042421A"/>
    <w:rsid w:val="0042473B"/>
    <w:rsid w:val="0042484B"/>
    <w:rsid w:val="00425860"/>
    <w:rsid w:val="0042655C"/>
    <w:rsid w:val="004279AF"/>
    <w:rsid w:val="00427D32"/>
    <w:rsid w:val="00430309"/>
    <w:rsid w:val="0043052F"/>
    <w:rsid w:val="004310E4"/>
    <w:rsid w:val="00431737"/>
    <w:rsid w:val="0043243D"/>
    <w:rsid w:val="00432A08"/>
    <w:rsid w:val="004335A8"/>
    <w:rsid w:val="00434158"/>
    <w:rsid w:val="0043433E"/>
    <w:rsid w:val="004343FB"/>
    <w:rsid w:val="004345EF"/>
    <w:rsid w:val="00434B7F"/>
    <w:rsid w:val="00434DE5"/>
    <w:rsid w:val="00435257"/>
    <w:rsid w:val="0043594F"/>
    <w:rsid w:val="00437DD1"/>
    <w:rsid w:val="004401F3"/>
    <w:rsid w:val="004404C5"/>
    <w:rsid w:val="00440633"/>
    <w:rsid w:val="00440DDB"/>
    <w:rsid w:val="00441099"/>
    <w:rsid w:val="004413EB"/>
    <w:rsid w:val="00441926"/>
    <w:rsid w:val="00441D6D"/>
    <w:rsid w:val="00441E74"/>
    <w:rsid w:val="0044207C"/>
    <w:rsid w:val="004424C5"/>
    <w:rsid w:val="004424F6"/>
    <w:rsid w:val="004438E2"/>
    <w:rsid w:val="0044396D"/>
    <w:rsid w:val="0044416F"/>
    <w:rsid w:val="00444289"/>
    <w:rsid w:val="00444DFF"/>
    <w:rsid w:val="00445179"/>
    <w:rsid w:val="004459C4"/>
    <w:rsid w:val="00445E5E"/>
    <w:rsid w:val="00446085"/>
    <w:rsid w:val="00446EBB"/>
    <w:rsid w:val="00447B1C"/>
    <w:rsid w:val="00447BF6"/>
    <w:rsid w:val="00450336"/>
    <w:rsid w:val="00450972"/>
    <w:rsid w:val="00450988"/>
    <w:rsid w:val="00450AC2"/>
    <w:rsid w:val="00450EB6"/>
    <w:rsid w:val="00450F9D"/>
    <w:rsid w:val="0045111F"/>
    <w:rsid w:val="00451170"/>
    <w:rsid w:val="004519AD"/>
    <w:rsid w:val="004521AB"/>
    <w:rsid w:val="00452308"/>
    <w:rsid w:val="00452368"/>
    <w:rsid w:val="004523CD"/>
    <w:rsid w:val="00452554"/>
    <w:rsid w:val="0045286A"/>
    <w:rsid w:val="00452E17"/>
    <w:rsid w:val="00452F97"/>
    <w:rsid w:val="004531D9"/>
    <w:rsid w:val="0045346E"/>
    <w:rsid w:val="00453ADC"/>
    <w:rsid w:val="0045555D"/>
    <w:rsid w:val="00455E45"/>
    <w:rsid w:val="00456594"/>
    <w:rsid w:val="00457AFE"/>
    <w:rsid w:val="00460B5A"/>
    <w:rsid w:val="00460E78"/>
    <w:rsid w:val="0046150F"/>
    <w:rsid w:val="00461647"/>
    <w:rsid w:val="0046176C"/>
    <w:rsid w:val="004627F1"/>
    <w:rsid w:val="00462C1B"/>
    <w:rsid w:val="004633BD"/>
    <w:rsid w:val="00463B82"/>
    <w:rsid w:val="004642A9"/>
    <w:rsid w:val="004647EA"/>
    <w:rsid w:val="004657E6"/>
    <w:rsid w:val="004659F4"/>
    <w:rsid w:val="00465DE3"/>
    <w:rsid w:val="00466466"/>
    <w:rsid w:val="00466553"/>
    <w:rsid w:val="004669CD"/>
    <w:rsid w:val="00467279"/>
    <w:rsid w:val="004674EF"/>
    <w:rsid w:val="004705D8"/>
    <w:rsid w:val="0047075B"/>
    <w:rsid w:val="00472829"/>
    <w:rsid w:val="004729EC"/>
    <w:rsid w:val="00473170"/>
    <w:rsid w:val="004733B8"/>
    <w:rsid w:val="004742F6"/>
    <w:rsid w:val="00474B0F"/>
    <w:rsid w:val="0047529F"/>
    <w:rsid w:val="00475750"/>
    <w:rsid w:val="004757FB"/>
    <w:rsid w:val="004776D1"/>
    <w:rsid w:val="0048016A"/>
    <w:rsid w:val="0048123E"/>
    <w:rsid w:val="0048149D"/>
    <w:rsid w:val="004823AE"/>
    <w:rsid w:val="0048343B"/>
    <w:rsid w:val="004836DB"/>
    <w:rsid w:val="00484534"/>
    <w:rsid w:val="00485E0A"/>
    <w:rsid w:val="00486159"/>
    <w:rsid w:val="00486926"/>
    <w:rsid w:val="00486C3A"/>
    <w:rsid w:val="00486F2D"/>
    <w:rsid w:val="00487A79"/>
    <w:rsid w:val="00487D3F"/>
    <w:rsid w:val="00490213"/>
    <w:rsid w:val="0049043F"/>
    <w:rsid w:val="0049072D"/>
    <w:rsid w:val="00491071"/>
    <w:rsid w:val="004942DE"/>
    <w:rsid w:val="004945AB"/>
    <w:rsid w:val="00494870"/>
    <w:rsid w:val="004950F3"/>
    <w:rsid w:val="00495A4C"/>
    <w:rsid w:val="00495C8D"/>
    <w:rsid w:val="0049638E"/>
    <w:rsid w:val="0049659F"/>
    <w:rsid w:val="00496970"/>
    <w:rsid w:val="004976CA"/>
    <w:rsid w:val="004977ED"/>
    <w:rsid w:val="004978B6"/>
    <w:rsid w:val="00497D7B"/>
    <w:rsid w:val="004A06B9"/>
    <w:rsid w:val="004A088E"/>
    <w:rsid w:val="004A0C4C"/>
    <w:rsid w:val="004A11ED"/>
    <w:rsid w:val="004A16B8"/>
    <w:rsid w:val="004A1ADB"/>
    <w:rsid w:val="004A2465"/>
    <w:rsid w:val="004A29A8"/>
    <w:rsid w:val="004A2E99"/>
    <w:rsid w:val="004A311C"/>
    <w:rsid w:val="004A3292"/>
    <w:rsid w:val="004A3481"/>
    <w:rsid w:val="004A3E5D"/>
    <w:rsid w:val="004A6692"/>
    <w:rsid w:val="004A6754"/>
    <w:rsid w:val="004A6943"/>
    <w:rsid w:val="004A6A29"/>
    <w:rsid w:val="004A6C41"/>
    <w:rsid w:val="004A6CF2"/>
    <w:rsid w:val="004A6EBC"/>
    <w:rsid w:val="004A753D"/>
    <w:rsid w:val="004A777D"/>
    <w:rsid w:val="004B0B69"/>
    <w:rsid w:val="004B1B16"/>
    <w:rsid w:val="004B1FE6"/>
    <w:rsid w:val="004B2405"/>
    <w:rsid w:val="004B2D60"/>
    <w:rsid w:val="004B3793"/>
    <w:rsid w:val="004B3EA5"/>
    <w:rsid w:val="004B4C29"/>
    <w:rsid w:val="004B5F54"/>
    <w:rsid w:val="004B6E1B"/>
    <w:rsid w:val="004B700C"/>
    <w:rsid w:val="004B764E"/>
    <w:rsid w:val="004C04D0"/>
    <w:rsid w:val="004C07DF"/>
    <w:rsid w:val="004C1169"/>
    <w:rsid w:val="004C1D38"/>
    <w:rsid w:val="004C2048"/>
    <w:rsid w:val="004C20D4"/>
    <w:rsid w:val="004C20DE"/>
    <w:rsid w:val="004C2DEB"/>
    <w:rsid w:val="004C3EAC"/>
    <w:rsid w:val="004C4D79"/>
    <w:rsid w:val="004C53F5"/>
    <w:rsid w:val="004C59CE"/>
    <w:rsid w:val="004C5FF7"/>
    <w:rsid w:val="004C65E6"/>
    <w:rsid w:val="004C68C6"/>
    <w:rsid w:val="004C6C8B"/>
    <w:rsid w:val="004C6CD0"/>
    <w:rsid w:val="004C7585"/>
    <w:rsid w:val="004C763D"/>
    <w:rsid w:val="004C7F69"/>
    <w:rsid w:val="004D0786"/>
    <w:rsid w:val="004D08FD"/>
    <w:rsid w:val="004D12DB"/>
    <w:rsid w:val="004D1472"/>
    <w:rsid w:val="004D147C"/>
    <w:rsid w:val="004D1B66"/>
    <w:rsid w:val="004D2163"/>
    <w:rsid w:val="004D2767"/>
    <w:rsid w:val="004D276C"/>
    <w:rsid w:val="004D3093"/>
    <w:rsid w:val="004D3658"/>
    <w:rsid w:val="004D41E7"/>
    <w:rsid w:val="004D4481"/>
    <w:rsid w:val="004D5192"/>
    <w:rsid w:val="004D51A7"/>
    <w:rsid w:val="004D5ACA"/>
    <w:rsid w:val="004D6662"/>
    <w:rsid w:val="004D67F1"/>
    <w:rsid w:val="004D6D48"/>
    <w:rsid w:val="004D6EC7"/>
    <w:rsid w:val="004D6F1E"/>
    <w:rsid w:val="004D7C6B"/>
    <w:rsid w:val="004D7D03"/>
    <w:rsid w:val="004E050B"/>
    <w:rsid w:val="004E0861"/>
    <w:rsid w:val="004E0D3F"/>
    <w:rsid w:val="004E0E4A"/>
    <w:rsid w:val="004E12E0"/>
    <w:rsid w:val="004E190E"/>
    <w:rsid w:val="004E2844"/>
    <w:rsid w:val="004E2CCE"/>
    <w:rsid w:val="004E3206"/>
    <w:rsid w:val="004E3C06"/>
    <w:rsid w:val="004E46E3"/>
    <w:rsid w:val="004E4759"/>
    <w:rsid w:val="004E5A29"/>
    <w:rsid w:val="004E65AC"/>
    <w:rsid w:val="004E7880"/>
    <w:rsid w:val="004E7AD1"/>
    <w:rsid w:val="004F00D5"/>
    <w:rsid w:val="004F01D6"/>
    <w:rsid w:val="004F059E"/>
    <w:rsid w:val="004F120A"/>
    <w:rsid w:val="004F1C6B"/>
    <w:rsid w:val="004F227E"/>
    <w:rsid w:val="004F2333"/>
    <w:rsid w:val="004F2B53"/>
    <w:rsid w:val="004F2C5F"/>
    <w:rsid w:val="004F2CB0"/>
    <w:rsid w:val="004F306F"/>
    <w:rsid w:val="004F33E4"/>
    <w:rsid w:val="004F367D"/>
    <w:rsid w:val="004F3968"/>
    <w:rsid w:val="004F41FB"/>
    <w:rsid w:val="004F4E82"/>
    <w:rsid w:val="004F5CF2"/>
    <w:rsid w:val="004F6F52"/>
    <w:rsid w:val="004F734B"/>
    <w:rsid w:val="004F7AF2"/>
    <w:rsid w:val="0050110F"/>
    <w:rsid w:val="00501547"/>
    <w:rsid w:val="00502342"/>
    <w:rsid w:val="00502E51"/>
    <w:rsid w:val="005032D8"/>
    <w:rsid w:val="00503D9D"/>
    <w:rsid w:val="00504337"/>
    <w:rsid w:val="0050517A"/>
    <w:rsid w:val="005058E5"/>
    <w:rsid w:val="00505AC8"/>
    <w:rsid w:val="00505DE2"/>
    <w:rsid w:val="005062CA"/>
    <w:rsid w:val="0050631F"/>
    <w:rsid w:val="00506323"/>
    <w:rsid w:val="00507C9F"/>
    <w:rsid w:val="00510020"/>
    <w:rsid w:val="00510EA0"/>
    <w:rsid w:val="00511ABA"/>
    <w:rsid w:val="00511B1A"/>
    <w:rsid w:val="00512122"/>
    <w:rsid w:val="00512B18"/>
    <w:rsid w:val="00512CD8"/>
    <w:rsid w:val="00512D6E"/>
    <w:rsid w:val="00512F12"/>
    <w:rsid w:val="005133FE"/>
    <w:rsid w:val="00513E30"/>
    <w:rsid w:val="00514E44"/>
    <w:rsid w:val="00515DD2"/>
    <w:rsid w:val="00516ACE"/>
    <w:rsid w:val="00516EE2"/>
    <w:rsid w:val="005174CF"/>
    <w:rsid w:val="005206E6"/>
    <w:rsid w:val="005206E8"/>
    <w:rsid w:val="005214FC"/>
    <w:rsid w:val="00522817"/>
    <w:rsid w:val="00522CFF"/>
    <w:rsid w:val="005230CA"/>
    <w:rsid w:val="00523921"/>
    <w:rsid w:val="00523D4D"/>
    <w:rsid w:val="005243B3"/>
    <w:rsid w:val="00524900"/>
    <w:rsid w:val="00524CA5"/>
    <w:rsid w:val="00524DB7"/>
    <w:rsid w:val="00525392"/>
    <w:rsid w:val="00525583"/>
    <w:rsid w:val="005255B7"/>
    <w:rsid w:val="005264A2"/>
    <w:rsid w:val="005265B0"/>
    <w:rsid w:val="005267CE"/>
    <w:rsid w:val="00526CE1"/>
    <w:rsid w:val="005300AF"/>
    <w:rsid w:val="005308DF"/>
    <w:rsid w:val="00530F9C"/>
    <w:rsid w:val="00531CAF"/>
    <w:rsid w:val="00531D59"/>
    <w:rsid w:val="005321AC"/>
    <w:rsid w:val="00532461"/>
    <w:rsid w:val="00532A90"/>
    <w:rsid w:val="005337C4"/>
    <w:rsid w:val="005339A2"/>
    <w:rsid w:val="00534937"/>
    <w:rsid w:val="00535443"/>
    <w:rsid w:val="00535F9D"/>
    <w:rsid w:val="00536676"/>
    <w:rsid w:val="00536A9A"/>
    <w:rsid w:val="00536BA0"/>
    <w:rsid w:val="00536C02"/>
    <w:rsid w:val="00536FB2"/>
    <w:rsid w:val="00537294"/>
    <w:rsid w:val="00537DD1"/>
    <w:rsid w:val="0054026E"/>
    <w:rsid w:val="00540B22"/>
    <w:rsid w:val="00540C10"/>
    <w:rsid w:val="00540E66"/>
    <w:rsid w:val="00541528"/>
    <w:rsid w:val="0054170D"/>
    <w:rsid w:val="00541FBF"/>
    <w:rsid w:val="005424AE"/>
    <w:rsid w:val="00542BFF"/>
    <w:rsid w:val="00543AE6"/>
    <w:rsid w:val="00543E1D"/>
    <w:rsid w:val="005440E0"/>
    <w:rsid w:val="00544F02"/>
    <w:rsid w:val="00544F97"/>
    <w:rsid w:val="00545196"/>
    <w:rsid w:val="005453C1"/>
    <w:rsid w:val="00546B36"/>
    <w:rsid w:val="005471D4"/>
    <w:rsid w:val="0054748B"/>
    <w:rsid w:val="00547516"/>
    <w:rsid w:val="00547C87"/>
    <w:rsid w:val="00550DFC"/>
    <w:rsid w:val="00551862"/>
    <w:rsid w:val="00553260"/>
    <w:rsid w:val="005542A9"/>
    <w:rsid w:val="00554E99"/>
    <w:rsid w:val="0055516A"/>
    <w:rsid w:val="005554ED"/>
    <w:rsid w:val="00556255"/>
    <w:rsid w:val="005565B8"/>
    <w:rsid w:val="00556D9B"/>
    <w:rsid w:val="0055791A"/>
    <w:rsid w:val="0056031A"/>
    <w:rsid w:val="00560463"/>
    <w:rsid w:val="00560498"/>
    <w:rsid w:val="005607C7"/>
    <w:rsid w:val="00561455"/>
    <w:rsid w:val="00562BF0"/>
    <w:rsid w:val="005632A1"/>
    <w:rsid w:val="00563A3C"/>
    <w:rsid w:val="00565552"/>
    <w:rsid w:val="0056631B"/>
    <w:rsid w:val="0056639B"/>
    <w:rsid w:val="00567187"/>
    <w:rsid w:val="005671A8"/>
    <w:rsid w:val="0056788C"/>
    <w:rsid w:val="00567952"/>
    <w:rsid w:val="00567EB7"/>
    <w:rsid w:val="0057098A"/>
    <w:rsid w:val="00570D1B"/>
    <w:rsid w:val="00571234"/>
    <w:rsid w:val="00571439"/>
    <w:rsid w:val="00571569"/>
    <w:rsid w:val="00571A34"/>
    <w:rsid w:val="00571F76"/>
    <w:rsid w:val="00572740"/>
    <w:rsid w:val="005740EE"/>
    <w:rsid w:val="00574317"/>
    <w:rsid w:val="0057460D"/>
    <w:rsid w:val="00574F83"/>
    <w:rsid w:val="00575146"/>
    <w:rsid w:val="00575239"/>
    <w:rsid w:val="005760EB"/>
    <w:rsid w:val="00576377"/>
    <w:rsid w:val="005766A0"/>
    <w:rsid w:val="0057689C"/>
    <w:rsid w:val="00576A0C"/>
    <w:rsid w:val="00576C5E"/>
    <w:rsid w:val="00576ED3"/>
    <w:rsid w:val="0057751F"/>
    <w:rsid w:val="0057785B"/>
    <w:rsid w:val="00577D79"/>
    <w:rsid w:val="005802CC"/>
    <w:rsid w:val="00581FA2"/>
    <w:rsid w:val="00582218"/>
    <w:rsid w:val="00582838"/>
    <w:rsid w:val="00582886"/>
    <w:rsid w:val="00582BFB"/>
    <w:rsid w:val="00582E2F"/>
    <w:rsid w:val="00583840"/>
    <w:rsid w:val="00583CF6"/>
    <w:rsid w:val="00583D5C"/>
    <w:rsid w:val="00584F4F"/>
    <w:rsid w:val="005851F3"/>
    <w:rsid w:val="005859B6"/>
    <w:rsid w:val="00586E46"/>
    <w:rsid w:val="00586F67"/>
    <w:rsid w:val="00587456"/>
    <w:rsid w:val="0058797B"/>
    <w:rsid w:val="00587A49"/>
    <w:rsid w:val="0059016F"/>
    <w:rsid w:val="0059094F"/>
    <w:rsid w:val="00590AAE"/>
    <w:rsid w:val="00590D53"/>
    <w:rsid w:val="00590E39"/>
    <w:rsid w:val="00591181"/>
    <w:rsid w:val="00591ACE"/>
    <w:rsid w:val="00591D8A"/>
    <w:rsid w:val="00591F88"/>
    <w:rsid w:val="00592E38"/>
    <w:rsid w:val="00593534"/>
    <w:rsid w:val="00593A12"/>
    <w:rsid w:val="00593AF7"/>
    <w:rsid w:val="00593AFC"/>
    <w:rsid w:val="00594DA3"/>
    <w:rsid w:val="00594F77"/>
    <w:rsid w:val="0059555A"/>
    <w:rsid w:val="00595A6D"/>
    <w:rsid w:val="00595CB0"/>
    <w:rsid w:val="005971B9"/>
    <w:rsid w:val="005972AB"/>
    <w:rsid w:val="005976E6"/>
    <w:rsid w:val="0059774D"/>
    <w:rsid w:val="00597D96"/>
    <w:rsid w:val="005A08ED"/>
    <w:rsid w:val="005A0BF6"/>
    <w:rsid w:val="005A1D23"/>
    <w:rsid w:val="005A26F9"/>
    <w:rsid w:val="005A275D"/>
    <w:rsid w:val="005A2787"/>
    <w:rsid w:val="005A296E"/>
    <w:rsid w:val="005A31BB"/>
    <w:rsid w:val="005A3842"/>
    <w:rsid w:val="005A48D8"/>
    <w:rsid w:val="005A4D29"/>
    <w:rsid w:val="005A4F40"/>
    <w:rsid w:val="005A528C"/>
    <w:rsid w:val="005A5306"/>
    <w:rsid w:val="005A5599"/>
    <w:rsid w:val="005A5795"/>
    <w:rsid w:val="005A64C9"/>
    <w:rsid w:val="005A6798"/>
    <w:rsid w:val="005A6A9D"/>
    <w:rsid w:val="005A7739"/>
    <w:rsid w:val="005B0002"/>
    <w:rsid w:val="005B0228"/>
    <w:rsid w:val="005B034C"/>
    <w:rsid w:val="005B039B"/>
    <w:rsid w:val="005B1DA5"/>
    <w:rsid w:val="005B21B0"/>
    <w:rsid w:val="005B230B"/>
    <w:rsid w:val="005B25E6"/>
    <w:rsid w:val="005B3AD2"/>
    <w:rsid w:val="005B3ADA"/>
    <w:rsid w:val="005B57DC"/>
    <w:rsid w:val="005B5EEA"/>
    <w:rsid w:val="005B60E2"/>
    <w:rsid w:val="005B6186"/>
    <w:rsid w:val="005B6681"/>
    <w:rsid w:val="005B68A8"/>
    <w:rsid w:val="005B6BFC"/>
    <w:rsid w:val="005B6D5D"/>
    <w:rsid w:val="005B7574"/>
    <w:rsid w:val="005B7F21"/>
    <w:rsid w:val="005C0769"/>
    <w:rsid w:val="005C1B58"/>
    <w:rsid w:val="005C1F85"/>
    <w:rsid w:val="005C2886"/>
    <w:rsid w:val="005C296A"/>
    <w:rsid w:val="005C2F35"/>
    <w:rsid w:val="005C3975"/>
    <w:rsid w:val="005C3C3D"/>
    <w:rsid w:val="005C4EA2"/>
    <w:rsid w:val="005C5BA2"/>
    <w:rsid w:val="005C625B"/>
    <w:rsid w:val="005C683E"/>
    <w:rsid w:val="005D00C2"/>
    <w:rsid w:val="005D0E5A"/>
    <w:rsid w:val="005D0EBA"/>
    <w:rsid w:val="005D10F5"/>
    <w:rsid w:val="005D16BA"/>
    <w:rsid w:val="005D1A7A"/>
    <w:rsid w:val="005D1B45"/>
    <w:rsid w:val="005D1CB3"/>
    <w:rsid w:val="005D2397"/>
    <w:rsid w:val="005D3105"/>
    <w:rsid w:val="005D33AB"/>
    <w:rsid w:val="005D37EB"/>
    <w:rsid w:val="005D3FEB"/>
    <w:rsid w:val="005D478E"/>
    <w:rsid w:val="005D48E9"/>
    <w:rsid w:val="005D4C80"/>
    <w:rsid w:val="005D4DB4"/>
    <w:rsid w:val="005D5413"/>
    <w:rsid w:val="005D6D36"/>
    <w:rsid w:val="005E09BA"/>
    <w:rsid w:val="005E0A93"/>
    <w:rsid w:val="005E0E3D"/>
    <w:rsid w:val="005E148C"/>
    <w:rsid w:val="005E2031"/>
    <w:rsid w:val="005E20C3"/>
    <w:rsid w:val="005E22E6"/>
    <w:rsid w:val="005E2984"/>
    <w:rsid w:val="005E2C56"/>
    <w:rsid w:val="005E2D9B"/>
    <w:rsid w:val="005E35E6"/>
    <w:rsid w:val="005E388B"/>
    <w:rsid w:val="005E3EAC"/>
    <w:rsid w:val="005E4286"/>
    <w:rsid w:val="005E433A"/>
    <w:rsid w:val="005E556A"/>
    <w:rsid w:val="005E5A2D"/>
    <w:rsid w:val="005E639D"/>
    <w:rsid w:val="005E6FBB"/>
    <w:rsid w:val="005E748A"/>
    <w:rsid w:val="005E7A36"/>
    <w:rsid w:val="005F0545"/>
    <w:rsid w:val="005F0716"/>
    <w:rsid w:val="005F0AAA"/>
    <w:rsid w:val="005F0BF9"/>
    <w:rsid w:val="005F184F"/>
    <w:rsid w:val="005F1A89"/>
    <w:rsid w:val="005F1C0A"/>
    <w:rsid w:val="005F2D42"/>
    <w:rsid w:val="005F3DE3"/>
    <w:rsid w:val="005F419E"/>
    <w:rsid w:val="005F43E9"/>
    <w:rsid w:val="005F461D"/>
    <w:rsid w:val="005F4664"/>
    <w:rsid w:val="005F485A"/>
    <w:rsid w:val="005F526D"/>
    <w:rsid w:val="005F5391"/>
    <w:rsid w:val="005F5857"/>
    <w:rsid w:val="005F607D"/>
    <w:rsid w:val="005F753B"/>
    <w:rsid w:val="005F7BC7"/>
    <w:rsid w:val="005F7D81"/>
    <w:rsid w:val="005F7FD3"/>
    <w:rsid w:val="00602071"/>
    <w:rsid w:val="00602382"/>
    <w:rsid w:val="00603085"/>
    <w:rsid w:val="00603AFB"/>
    <w:rsid w:val="00603D02"/>
    <w:rsid w:val="006049E5"/>
    <w:rsid w:val="00604B68"/>
    <w:rsid w:val="00604FFA"/>
    <w:rsid w:val="0060566E"/>
    <w:rsid w:val="00605752"/>
    <w:rsid w:val="0060591C"/>
    <w:rsid w:val="0060628B"/>
    <w:rsid w:val="0060676D"/>
    <w:rsid w:val="00606930"/>
    <w:rsid w:val="00606C4B"/>
    <w:rsid w:val="00606D16"/>
    <w:rsid w:val="006070A1"/>
    <w:rsid w:val="006071DF"/>
    <w:rsid w:val="0060784B"/>
    <w:rsid w:val="006078CE"/>
    <w:rsid w:val="00607EAA"/>
    <w:rsid w:val="00610CB6"/>
    <w:rsid w:val="00610F50"/>
    <w:rsid w:val="006114E6"/>
    <w:rsid w:val="00611877"/>
    <w:rsid w:val="0061195F"/>
    <w:rsid w:val="00611A79"/>
    <w:rsid w:val="00612308"/>
    <w:rsid w:val="006124D4"/>
    <w:rsid w:val="00612920"/>
    <w:rsid w:val="00613385"/>
    <w:rsid w:val="00613B07"/>
    <w:rsid w:val="00613C45"/>
    <w:rsid w:val="006141AB"/>
    <w:rsid w:val="00615470"/>
    <w:rsid w:val="00615784"/>
    <w:rsid w:val="00616165"/>
    <w:rsid w:val="006205B9"/>
    <w:rsid w:val="006210B8"/>
    <w:rsid w:val="006210C9"/>
    <w:rsid w:val="00621393"/>
    <w:rsid w:val="00621671"/>
    <w:rsid w:val="0062256A"/>
    <w:rsid w:val="0062347B"/>
    <w:rsid w:val="0062356E"/>
    <w:rsid w:val="0062396C"/>
    <w:rsid w:val="00624875"/>
    <w:rsid w:val="0062495E"/>
    <w:rsid w:val="006249BE"/>
    <w:rsid w:val="00624B45"/>
    <w:rsid w:val="00625CE0"/>
    <w:rsid w:val="006260D3"/>
    <w:rsid w:val="0062756B"/>
    <w:rsid w:val="006275CD"/>
    <w:rsid w:val="006278AF"/>
    <w:rsid w:val="00627939"/>
    <w:rsid w:val="006307CB"/>
    <w:rsid w:val="00630EBA"/>
    <w:rsid w:val="0063177F"/>
    <w:rsid w:val="00631963"/>
    <w:rsid w:val="006333FC"/>
    <w:rsid w:val="0063347D"/>
    <w:rsid w:val="00633B46"/>
    <w:rsid w:val="00634572"/>
    <w:rsid w:val="00634A49"/>
    <w:rsid w:val="0063506C"/>
    <w:rsid w:val="00635E08"/>
    <w:rsid w:val="006367C8"/>
    <w:rsid w:val="00636B25"/>
    <w:rsid w:val="006371A7"/>
    <w:rsid w:val="006375BB"/>
    <w:rsid w:val="00637844"/>
    <w:rsid w:val="0064008B"/>
    <w:rsid w:val="006409CE"/>
    <w:rsid w:val="00640F98"/>
    <w:rsid w:val="00641300"/>
    <w:rsid w:val="00641547"/>
    <w:rsid w:val="00641F23"/>
    <w:rsid w:val="00642866"/>
    <w:rsid w:val="006428F3"/>
    <w:rsid w:val="00642C29"/>
    <w:rsid w:val="00643161"/>
    <w:rsid w:val="00643BFD"/>
    <w:rsid w:val="00643C0B"/>
    <w:rsid w:val="00643E24"/>
    <w:rsid w:val="00644225"/>
    <w:rsid w:val="0064490F"/>
    <w:rsid w:val="00644B35"/>
    <w:rsid w:val="00644DAD"/>
    <w:rsid w:val="0064666F"/>
    <w:rsid w:val="006470F3"/>
    <w:rsid w:val="0064725A"/>
    <w:rsid w:val="006474AC"/>
    <w:rsid w:val="00647AE8"/>
    <w:rsid w:val="00647C27"/>
    <w:rsid w:val="00647CF3"/>
    <w:rsid w:val="00647FD8"/>
    <w:rsid w:val="006508F5"/>
    <w:rsid w:val="00650902"/>
    <w:rsid w:val="0065090C"/>
    <w:rsid w:val="00651956"/>
    <w:rsid w:val="00651B63"/>
    <w:rsid w:val="00651DB4"/>
    <w:rsid w:val="0065244D"/>
    <w:rsid w:val="00652C7B"/>
    <w:rsid w:val="00653B50"/>
    <w:rsid w:val="0065410A"/>
    <w:rsid w:val="0065416B"/>
    <w:rsid w:val="0065475F"/>
    <w:rsid w:val="006549E3"/>
    <w:rsid w:val="00654AC3"/>
    <w:rsid w:val="00654DA1"/>
    <w:rsid w:val="006555BF"/>
    <w:rsid w:val="00655821"/>
    <w:rsid w:val="0065601D"/>
    <w:rsid w:val="0065668D"/>
    <w:rsid w:val="006575B7"/>
    <w:rsid w:val="00657B3D"/>
    <w:rsid w:val="00660366"/>
    <w:rsid w:val="006608C9"/>
    <w:rsid w:val="00660C3E"/>
    <w:rsid w:val="00660EFF"/>
    <w:rsid w:val="0066169A"/>
    <w:rsid w:val="00661BA5"/>
    <w:rsid w:val="00662340"/>
    <w:rsid w:val="00662D63"/>
    <w:rsid w:val="00663D0B"/>
    <w:rsid w:val="00664D58"/>
    <w:rsid w:val="00664DA4"/>
    <w:rsid w:val="00664FEA"/>
    <w:rsid w:val="006654F4"/>
    <w:rsid w:val="00666CD5"/>
    <w:rsid w:val="006672C7"/>
    <w:rsid w:val="00667A4B"/>
    <w:rsid w:val="00667AA6"/>
    <w:rsid w:val="00667AD3"/>
    <w:rsid w:val="00667C65"/>
    <w:rsid w:val="00667EF7"/>
    <w:rsid w:val="00672674"/>
    <w:rsid w:val="00672748"/>
    <w:rsid w:val="006729C2"/>
    <w:rsid w:val="006731F6"/>
    <w:rsid w:val="006738DA"/>
    <w:rsid w:val="006739AA"/>
    <w:rsid w:val="00674409"/>
    <w:rsid w:val="00675016"/>
    <w:rsid w:val="006754F9"/>
    <w:rsid w:val="00675FBD"/>
    <w:rsid w:val="00676117"/>
    <w:rsid w:val="00676F51"/>
    <w:rsid w:val="00677401"/>
    <w:rsid w:val="006776E2"/>
    <w:rsid w:val="00677AAA"/>
    <w:rsid w:val="00681049"/>
    <w:rsid w:val="00681D47"/>
    <w:rsid w:val="0068345A"/>
    <w:rsid w:val="0068383D"/>
    <w:rsid w:val="00683A81"/>
    <w:rsid w:val="00683DA1"/>
    <w:rsid w:val="0068518B"/>
    <w:rsid w:val="0068579B"/>
    <w:rsid w:val="00685945"/>
    <w:rsid w:val="00685B47"/>
    <w:rsid w:val="00685BE1"/>
    <w:rsid w:val="00685CC5"/>
    <w:rsid w:val="006863C0"/>
    <w:rsid w:val="00686F17"/>
    <w:rsid w:val="00687065"/>
    <w:rsid w:val="00687E38"/>
    <w:rsid w:val="00690977"/>
    <w:rsid w:val="006910B2"/>
    <w:rsid w:val="0069131A"/>
    <w:rsid w:val="006914F8"/>
    <w:rsid w:val="0069171D"/>
    <w:rsid w:val="00691B80"/>
    <w:rsid w:val="00691C80"/>
    <w:rsid w:val="006931B8"/>
    <w:rsid w:val="00693323"/>
    <w:rsid w:val="00693497"/>
    <w:rsid w:val="00693506"/>
    <w:rsid w:val="006939A0"/>
    <w:rsid w:val="0069486A"/>
    <w:rsid w:val="00694E74"/>
    <w:rsid w:val="00694E9B"/>
    <w:rsid w:val="00695371"/>
    <w:rsid w:val="006958D5"/>
    <w:rsid w:val="00695B25"/>
    <w:rsid w:val="00696FF2"/>
    <w:rsid w:val="0069718E"/>
    <w:rsid w:val="0069784C"/>
    <w:rsid w:val="006A0A7B"/>
    <w:rsid w:val="006A1E31"/>
    <w:rsid w:val="006A24B3"/>
    <w:rsid w:val="006A2C20"/>
    <w:rsid w:val="006A2D80"/>
    <w:rsid w:val="006A3621"/>
    <w:rsid w:val="006A3DA7"/>
    <w:rsid w:val="006A3DE5"/>
    <w:rsid w:val="006A478A"/>
    <w:rsid w:val="006A5358"/>
    <w:rsid w:val="006A5AEE"/>
    <w:rsid w:val="006A6451"/>
    <w:rsid w:val="006A7353"/>
    <w:rsid w:val="006B093E"/>
    <w:rsid w:val="006B10D1"/>
    <w:rsid w:val="006B16E9"/>
    <w:rsid w:val="006B2DD7"/>
    <w:rsid w:val="006B3381"/>
    <w:rsid w:val="006B390F"/>
    <w:rsid w:val="006B3E9F"/>
    <w:rsid w:val="006B3EC2"/>
    <w:rsid w:val="006B4192"/>
    <w:rsid w:val="006B4BD8"/>
    <w:rsid w:val="006B4DC8"/>
    <w:rsid w:val="006B503D"/>
    <w:rsid w:val="006B6070"/>
    <w:rsid w:val="006B6844"/>
    <w:rsid w:val="006B6FA2"/>
    <w:rsid w:val="006B735B"/>
    <w:rsid w:val="006C0CA2"/>
    <w:rsid w:val="006C0CF9"/>
    <w:rsid w:val="006C1579"/>
    <w:rsid w:val="006C2875"/>
    <w:rsid w:val="006C2A69"/>
    <w:rsid w:val="006C3614"/>
    <w:rsid w:val="006C37F2"/>
    <w:rsid w:val="006C3BCB"/>
    <w:rsid w:val="006C3D27"/>
    <w:rsid w:val="006C3E45"/>
    <w:rsid w:val="006C42D7"/>
    <w:rsid w:val="006C4CCE"/>
    <w:rsid w:val="006C4EE5"/>
    <w:rsid w:val="006C52BF"/>
    <w:rsid w:val="006C59BB"/>
    <w:rsid w:val="006C6880"/>
    <w:rsid w:val="006C6B1F"/>
    <w:rsid w:val="006C6F31"/>
    <w:rsid w:val="006D05C4"/>
    <w:rsid w:val="006D11BF"/>
    <w:rsid w:val="006D12FD"/>
    <w:rsid w:val="006D157F"/>
    <w:rsid w:val="006D21E0"/>
    <w:rsid w:val="006D2BF1"/>
    <w:rsid w:val="006D3890"/>
    <w:rsid w:val="006D4DFE"/>
    <w:rsid w:val="006D540E"/>
    <w:rsid w:val="006D5CCD"/>
    <w:rsid w:val="006D5EF1"/>
    <w:rsid w:val="006D6362"/>
    <w:rsid w:val="006D6E1A"/>
    <w:rsid w:val="006D7046"/>
    <w:rsid w:val="006D7556"/>
    <w:rsid w:val="006D76F0"/>
    <w:rsid w:val="006D77A6"/>
    <w:rsid w:val="006D7AF0"/>
    <w:rsid w:val="006E0496"/>
    <w:rsid w:val="006E0657"/>
    <w:rsid w:val="006E09DE"/>
    <w:rsid w:val="006E0C32"/>
    <w:rsid w:val="006E0D19"/>
    <w:rsid w:val="006E1653"/>
    <w:rsid w:val="006E167F"/>
    <w:rsid w:val="006E1E8B"/>
    <w:rsid w:val="006E2CAF"/>
    <w:rsid w:val="006E32AA"/>
    <w:rsid w:val="006E3589"/>
    <w:rsid w:val="006E3FF1"/>
    <w:rsid w:val="006E4ABC"/>
    <w:rsid w:val="006E4F7F"/>
    <w:rsid w:val="006E51D0"/>
    <w:rsid w:val="006E58FE"/>
    <w:rsid w:val="006E5A3C"/>
    <w:rsid w:val="006E64D4"/>
    <w:rsid w:val="006E6C0A"/>
    <w:rsid w:val="006E72E3"/>
    <w:rsid w:val="006E7B44"/>
    <w:rsid w:val="006E7CEB"/>
    <w:rsid w:val="006F0645"/>
    <w:rsid w:val="006F0B39"/>
    <w:rsid w:val="006F19EF"/>
    <w:rsid w:val="006F1C53"/>
    <w:rsid w:val="006F24DD"/>
    <w:rsid w:val="006F2568"/>
    <w:rsid w:val="006F2A2E"/>
    <w:rsid w:val="006F2F6B"/>
    <w:rsid w:val="006F3332"/>
    <w:rsid w:val="006F3D6B"/>
    <w:rsid w:val="006F4965"/>
    <w:rsid w:val="006F4DBC"/>
    <w:rsid w:val="006F57DC"/>
    <w:rsid w:val="006F5E23"/>
    <w:rsid w:val="006F606D"/>
    <w:rsid w:val="006F6702"/>
    <w:rsid w:val="006F70BA"/>
    <w:rsid w:val="006F7477"/>
    <w:rsid w:val="006F764D"/>
    <w:rsid w:val="007002CE"/>
    <w:rsid w:val="007003E9"/>
    <w:rsid w:val="007004EC"/>
    <w:rsid w:val="00700EDC"/>
    <w:rsid w:val="00700F47"/>
    <w:rsid w:val="007013F4"/>
    <w:rsid w:val="00701692"/>
    <w:rsid w:val="007031FD"/>
    <w:rsid w:val="007037F3"/>
    <w:rsid w:val="00705254"/>
    <w:rsid w:val="00705341"/>
    <w:rsid w:val="00705691"/>
    <w:rsid w:val="00705724"/>
    <w:rsid w:val="00705D39"/>
    <w:rsid w:val="00706407"/>
    <w:rsid w:val="0070690F"/>
    <w:rsid w:val="00706F44"/>
    <w:rsid w:val="00707073"/>
    <w:rsid w:val="00707817"/>
    <w:rsid w:val="00707946"/>
    <w:rsid w:val="00707BA7"/>
    <w:rsid w:val="00710A71"/>
    <w:rsid w:val="00711B88"/>
    <w:rsid w:val="00711BCA"/>
    <w:rsid w:val="00712303"/>
    <w:rsid w:val="0071241A"/>
    <w:rsid w:val="0071460A"/>
    <w:rsid w:val="007148A4"/>
    <w:rsid w:val="007148E0"/>
    <w:rsid w:val="00714AAB"/>
    <w:rsid w:val="00714B1F"/>
    <w:rsid w:val="00715006"/>
    <w:rsid w:val="00716411"/>
    <w:rsid w:val="00717762"/>
    <w:rsid w:val="00717844"/>
    <w:rsid w:val="00717D20"/>
    <w:rsid w:val="007201D4"/>
    <w:rsid w:val="00720BCC"/>
    <w:rsid w:val="007213D1"/>
    <w:rsid w:val="007213E7"/>
    <w:rsid w:val="00721657"/>
    <w:rsid w:val="0072179C"/>
    <w:rsid w:val="00722123"/>
    <w:rsid w:val="007224D6"/>
    <w:rsid w:val="007224E5"/>
    <w:rsid w:val="00723133"/>
    <w:rsid w:val="0072319D"/>
    <w:rsid w:val="00723B48"/>
    <w:rsid w:val="00723DE2"/>
    <w:rsid w:val="00726CDB"/>
    <w:rsid w:val="0072796F"/>
    <w:rsid w:val="00730771"/>
    <w:rsid w:val="007307B8"/>
    <w:rsid w:val="00730F2E"/>
    <w:rsid w:val="00731FB9"/>
    <w:rsid w:val="00731FDB"/>
    <w:rsid w:val="007329CD"/>
    <w:rsid w:val="007331E9"/>
    <w:rsid w:val="007334AD"/>
    <w:rsid w:val="00733C30"/>
    <w:rsid w:val="0073427F"/>
    <w:rsid w:val="0073442F"/>
    <w:rsid w:val="007350A9"/>
    <w:rsid w:val="0073536A"/>
    <w:rsid w:val="00735E66"/>
    <w:rsid w:val="00736775"/>
    <w:rsid w:val="007368A4"/>
    <w:rsid w:val="00737739"/>
    <w:rsid w:val="00737A22"/>
    <w:rsid w:val="00737E35"/>
    <w:rsid w:val="00740215"/>
    <w:rsid w:val="007405A3"/>
    <w:rsid w:val="007406F0"/>
    <w:rsid w:val="00740A63"/>
    <w:rsid w:val="00740E2A"/>
    <w:rsid w:val="00740F49"/>
    <w:rsid w:val="0074152C"/>
    <w:rsid w:val="00742759"/>
    <w:rsid w:val="00743553"/>
    <w:rsid w:val="00743571"/>
    <w:rsid w:val="0074436E"/>
    <w:rsid w:val="00744762"/>
    <w:rsid w:val="00744980"/>
    <w:rsid w:val="00744D2D"/>
    <w:rsid w:val="00744FAC"/>
    <w:rsid w:val="0074516D"/>
    <w:rsid w:val="007467B4"/>
    <w:rsid w:val="007468B2"/>
    <w:rsid w:val="00746ACC"/>
    <w:rsid w:val="00746E84"/>
    <w:rsid w:val="00746E8F"/>
    <w:rsid w:val="00746F35"/>
    <w:rsid w:val="00747610"/>
    <w:rsid w:val="00747705"/>
    <w:rsid w:val="00747843"/>
    <w:rsid w:val="00747A97"/>
    <w:rsid w:val="00747B23"/>
    <w:rsid w:val="00747C7A"/>
    <w:rsid w:val="00747CE6"/>
    <w:rsid w:val="007500AD"/>
    <w:rsid w:val="00750120"/>
    <w:rsid w:val="0075056B"/>
    <w:rsid w:val="00750938"/>
    <w:rsid w:val="00750D54"/>
    <w:rsid w:val="007519BD"/>
    <w:rsid w:val="00751CCA"/>
    <w:rsid w:val="00752138"/>
    <w:rsid w:val="00752D7B"/>
    <w:rsid w:val="00753CAB"/>
    <w:rsid w:val="007545FB"/>
    <w:rsid w:val="007547F4"/>
    <w:rsid w:val="00754A23"/>
    <w:rsid w:val="00755240"/>
    <w:rsid w:val="007559BA"/>
    <w:rsid w:val="00755D92"/>
    <w:rsid w:val="0075640E"/>
    <w:rsid w:val="007564E8"/>
    <w:rsid w:val="00757B14"/>
    <w:rsid w:val="00760505"/>
    <w:rsid w:val="0076077D"/>
    <w:rsid w:val="0076088F"/>
    <w:rsid w:val="00760BFA"/>
    <w:rsid w:val="007611A2"/>
    <w:rsid w:val="0076231B"/>
    <w:rsid w:val="007626EC"/>
    <w:rsid w:val="00762732"/>
    <w:rsid w:val="0076339B"/>
    <w:rsid w:val="0076364D"/>
    <w:rsid w:val="007658BA"/>
    <w:rsid w:val="0076698C"/>
    <w:rsid w:val="00766FE8"/>
    <w:rsid w:val="007670B4"/>
    <w:rsid w:val="0076736E"/>
    <w:rsid w:val="00767662"/>
    <w:rsid w:val="0077010B"/>
    <w:rsid w:val="00770158"/>
    <w:rsid w:val="007707D9"/>
    <w:rsid w:val="00771A27"/>
    <w:rsid w:val="00771B06"/>
    <w:rsid w:val="007743E3"/>
    <w:rsid w:val="00774D75"/>
    <w:rsid w:val="00774FE5"/>
    <w:rsid w:val="00775055"/>
    <w:rsid w:val="00775065"/>
    <w:rsid w:val="0077524B"/>
    <w:rsid w:val="00776D61"/>
    <w:rsid w:val="00777C62"/>
    <w:rsid w:val="0078001B"/>
    <w:rsid w:val="00780288"/>
    <w:rsid w:val="007804CA"/>
    <w:rsid w:val="00780A85"/>
    <w:rsid w:val="00781554"/>
    <w:rsid w:val="00781BCB"/>
    <w:rsid w:val="00782FD4"/>
    <w:rsid w:val="0078421A"/>
    <w:rsid w:val="00784DC0"/>
    <w:rsid w:val="007858A1"/>
    <w:rsid w:val="00785963"/>
    <w:rsid w:val="00786C11"/>
    <w:rsid w:val="00786C3D"/>
    <w:rsid w:val="007878B6"/>
    <w:rsid w:val="00790247"/>
    <w:rsid w:val="00792863"/>
    <w:rsid w:val="007928C1"/>
    <w:rsid w:val="00793343"/>
    <w:rsid w:val="00793F24"/>
    <w:rsid w:val="00794023"/>
    <w:rsid w:val="007940E0"/>
    <w:rsid w:val="0079458A"/>
    <w:rsid w:val="00794A68"/>
    <w:rsid w:val="00794E72"/>
    <w:rsid w:val="00794E8B"/>
    <w:rsid w:val="00795648"/>
    <w:rsid w:val="0079566C"/>
    <w:rsid w:val="00795E3B"/>
    <w:rsid w:val="00795EE5"/>
    <w:rsid w:val="007974C1"/>
    <w:rsid w:val="007A0741"/>
    <w:rsid w:val="007A0C47"/>
    <w:rsid w:val="007A0DE3"/>
    <w:rsid w:val="007A1F5B"/>
    <w:rsid w:val="007A2BD7"/>
    <w:rsid w:val="007A3DB5"/>
    <w:rsid w:val="007A3DF3"/>
    <w:rsid w:val="007A3F07"/>
    <w:rsid w:val="007A3F9D"/>
    <w:rsid w:val="007A4971"/>
    <w:rsid w:val="007A5B35"/>
    <w:rsid w:val="007A5F5D"/>
    <w:rsid w:val="007A6086"/>
    <w:rsid w:val="007A74E3"/>
    <w:rsid w:val="007A7C8C"/>
    <w:rsid w:val="007A7F51"/>
    <w:rsid w:val="007B11F7"/>
    <w:rsid w:val="007B1257"/>
    <w:rsid w:val="007B1BB8"/>
    <w:rsid w:val="007B21D3"/>
    <w:rsid w:val="007B2A96"/>
    <w:rsid w:val="007B2CB4"/>
    <w:rsid w:val="007B3011"/>
    <w:rsid w:val="007B32BC"/>
    <w:rsid w:val="007B4D8B"/>
    <w:rsid w:val="007B5A7A"/>
    <w:rsid w:val="007B5D1C"/>
    <w:rsid w:val="007B5EAC"/>
    <w:rsid w:val="007B6192"/>
    <w:rsid w:val="007B64A8"/>
    <w:rsid w:val="007B6968"/>
    <w:rsid w:val="007B6E72"/>
    <w:rsid w:val="007C142E"/>
    <w:rsid w:val="007C1C63"/>
    <w:rsid w:val="007C2076"/>
    <w:rsid w:val="007C25CD"/>
    <w:rsid w:val="007C27B5"/>
    <w:rsid w:val="007C2E3C"/>
    <w:rsid w:val="007C302F"/>
    <w:rsid w:val="007C31F9"/>
    <w:rsid w:val="007C398D"/>
    <w:rsid w:val="007C3ED4"/>
    <w:rsid w:val="007C4177"/>
    <w:rsid w:val="007C5443"/>
    <w:rsid w:val="007C59CE"/>
    <w:rsid w:val="007C5A31"/>
    <w:rsid w:val="007C5E2F"/>
    <w:rsid w:val="007C5F80"/>
    <w:rsid w:val="007C6E70"/>
    <w:rsid w:val="007C711B"/>
    <w:rsid w:val="007C7135"/>
    <w:rsid w:val="007C72A2"/>
    <w:rsid w:val="007C7B33"/>
    <w:rsid w:val="007D0196"/>
    <w:rsid w:val="007D0455"/>
    <w:rsid w:val="007D0799"/>
    <w:rsid w:val="007D0C21"/>
    <w:rsid w:val="007D13E8"/>
    <w:rsid w:val="007D15DA"/>
    <w:rsid w:val="007D3B99"/>
    <w:rsid w:val="007D4299"/>
    <w:rsid w:val="007D4B13"/>
    <w:rsid w:val="007D4B59"/>
    <w:rsid w:val="007D4D35"/>
    <w:rsid w:val="007D5477"/>
    <w:rsid w:val="007D6043"/>
    <w:rsid w:val="007D6AA2"/>
    <w:rsid w:val="007D733D"/>
    <w:rsid w:val="007D7E76"/>
    <w:rsid w:val="007E0188"/>
    <w:rsid w:val="007E0501"/>
    <w:rsid w:val="007E11F2"/>
    <w:rsid w:val="007E1A04"/>
    <w:rsid w:val="007E3C3C"/>
    <w:rsid w:val="007E3C4B"/>
    <w:rsid w:val="007E48A6"/>
    <w:rsid w:val="007E5233"/>
    <w:rsid w:val="007E5845"/>
    <w:rsid w:val="007E5AEE"/>
    <w:rsid w:val="007E5CDB"/>
    <w:rsid w:val="007E66A2"/>
    <w:rsid w:val="007E69B2"/>
    <w:rsid w:val="007E6D59"/>
    <w:rsid w:val="007E7539"/>
    <w:rsid w:val="007E787A"/>
    <w:rsid w:val="007F0133"/>
    <w:rsid w:val="007F019D"/>
    <w:rsid w:val="007F0847"/>
    <w:rsid w:val="007F0D14"/>
    <w:rsid w:val="007F228F"/>
    <w:rsid w:val="007F259B"/>
    <w:rsid w:val="007F4688"/>
    <w:rsid w:val="007F4A19"/>
    <w:rsid w:val="007F5081"/>
    <w:rsid w:val="007F5CB5"/>
    <w:rsid w:val="007F5FCB"/>
    <w:rsid w:val="007F633A"/>
    <w:rsid w:val="007F6A45"/>
    <w:rsid w:val="00800470"/>
    <w:rsid w:val="00800C28"/>
    <w:rsid w:val="008013C9"/>
    <w:rsid w:val="00801753"/>
    <w:rsid w:val="0080206E"/>
    <w:rsid w:val="00802517"/>
    <w:rsid w:val="008025F3"/>
    <w:rsid w:val="008028F0"/>
    <w:rsid w:val="008029D7"/>
    <w:rsid w:val="00802BF0"/>
    <w:rsid w:val="00803098"/>
    <w:rsid w:val="00803A3E"/>
    <w:rsid w:val="00803E16"/>
    <w:rsid w:val="00804B72"/>
    <w:rsid w:val="00807D4C"/>
    <w:rsid w:val="00807ED5"/>
    <w:rsid w:val="00810682"/>
    <w:rsid w:val="00810F75"/>
    <w:rsid w:val="00812379"/>
    <w:rsid w:val="00812835"/>
    <w:rsid w:val="008128E7"/>
    <w:rsid w:val="00812D31"/>
    <w:rsid w:val="00813458"/>
    <w:rsid w:val="00813701"/>
    <w:rsid w:val="0081392E"/>
    <w:rsid w:val="00813F53"/>
    <w:rsid w:val="00814157"/>
    <w:rsid w:val="0081569D"/>
    <w:rsid w:val="00815F30"/>
    <w:rsid w:val="008161F3"/>
    <w:rsid w:val="00817A3E"/>
    <w:rsid w:val="00817B5B"/>
    <w:rsid w:val="00817D76"/>
    <w:rsid w:val="008207A8"/>
    <w:rsid w:val="00820960"/>
    <w:rsid w:val="008209B4"/>
    <w:rsid w:val="00820A76"/>
    <w:rsid w:val="00820E34"/>
    <w:rsid w:val="00821542"/>
    <w:rsid w:val="00821659"/>
    <w:rsid w:val="00821D9F"/>
    <w:rsid w:val="00822838"/>
    <w:rsid w:val="00822EF7"/>
    <w:rsid w:val="0082333C"/>
    <w:rsid w:val="00823B61"/>
    <w:rsid w:val="00823BDC"/>
    <w:rsid w:val="0082409D"/>
    <w:rsid w:val="0082486F"/>
    <w:rsid w:val="00824D28"/>
    <w:rsid w:val="0082513B"/>
    <w:rsid w:val="008264B9"/>
    <w:rsid w:val="008268FA"/>
    <w:rsid w:val="00826B46"/>
    <w:rsid w:val="00827BAF"/>
    <w:rsid w:val="00827DA5"/>
    <w:rsid w:val="0083050B"/>
    <w:rsid w:val="00830FB0"/>
    <w:rsid w:val="00831193"/>
    <w:rsid w:val="00831CC6"/>
    <w:rsid w:val="008323A5"/>
    <w:rsid w:val="008326C5"/>
    <w:rsid w:val="00832FCD"/>
    <w:rsid w:val="00833FD2"/>
    <w:rsid w:val="008352A3"/>
    <w:rsid w:val="008353FC"/>
    <w:rsid w:val="00835A0A"/>
    <w:rsid w:val="00835E18"/>
    <w:rsid w:val="0083626B"/>
    <w:rsid w:val="00836D0C"/>
    <w:rsid w:val="00837067"/>
    <w:rsid w:val="008377DF"/>
    <w:rsid w:val="00837E0A"/>
    <w:rsid w:val="00840CE6"/>
    <w:rsid w:val="00841C56"/>
    <w:rsid w:val="00841D58"/>
    <w:rsid w:val="008423F7"/>
    <w:rsid w:val="00842B04"/>
    <w:rsid w:val="008436A4"/>
    <w:rsid w:val="00843A21"/>
    <w:rsid w:val="00844DB3"/>
    <w:rsid w:val="0084526E"/>
    <w:rsid w:val="008452E9"/>
    <w:rsid w:val="00845987"/>
    <w:rsid w:val="0084599D"/>
    <w:rsid w:val="0084618E"/>
    <w:rsid w:val="008465EA"/>
    <w:rsid w:val="00846CB5"/>
    <w:rsid w:val="00846E36"/>
    <w:rsid w:val="00847569"/>
    <w:rsid w:val="00847BA2"/>
    <w:rsid w:val="00847FE6"/>
    <w:rsid w:val="0085016B"/>
    <w:rsid w:val="008501A0"/>
    <w:rsid w:val="00850942"/>
    <w:rsid w:val="00851124"/>
    <w:rsid w:val="0085202B"/>
    <w:rsid w:val="00852F64"/>
    <w:rsid w:val="008535B2"/>
    <w:rsid w:val="008542FB"/>
    <w:rsid w:val="0085540C"/>
    <w:rsid w:val="0085622F"/>
    <w:rsid w:val="00856678"/>
    <w:rsid w:val="00857033"/>
    <w:rsid w:val="008579C6"/>
    <w:rsid w:val="00857F86"/>
    <w:rsid w:val="00857FC2"/>
    <w:rsid w:val="00860122"/>
    <w:rsid w:val="00860493"/>
    <w:rsid w:val="008608F2"/>
    <w:rsid w:val="00860A36"/>
    <w:rsid w:val="00860E0B"/>
    <w:rsid w:val="0086262F"/>
    <w:rsid w:val="00862912"/>
    <w:rsid w:val="00862D9E"/>
    <w:rsid w:val="00863282"/>
    <w:rsid w:val="00864105"/>
    <w:rsid w:val="0086415F"/>
    <w:rsid w:val="00864811"/>
    <w:rsid w:val="00864825"/>
    <w:rsid w:val="0086565D"/>
    <w:rsid w:val="00865841"/>
    <w:rsid w:val="008659E1"/>
    <w:rsid w:val="00865F2B"/>
    <w:rsid w:val="00866406"/>
    <w:rsid w:val="008665BB"/>
    <w:rsid w:val="00866751"/>
    <w:rsid w:val="00866DC7"/>
    <w:rsid w:val="008705A4"/>
    <w:rsid w:val="008706B1"/>
    <w:rsid w:val="00870715"/>
    <w:rsid w:val="008710B7"/>
    <w:rsid w:val="0087155A"/>
    <w:rsid w:val="00871575"/>
    <w:rsid w:val="00871C1B"/>
    <w:rsid w:val="0087255C"/>
    <w:rsid w:val="00872A01"/>
    <w:rsid w:val="0087316A"/>
    <w:rsid w:val="00873D9C"/>
    <w:rsid w:val="00873DFA"/>
    <w:rsid w:val="00874188"/>
    <w:rsid w:val="00875A76"/>
    <w:rsid w:val="00876CBE"/>
    <w:rsid w:val="008773E3"/>
    <w:rsid w:val="00877455"/>
    <w:rsid w:val="0087794E"/>
    <w:rsid w:val="00880444"/>
    <w:rsid w:val="008808EE"/>
    <w:rsid w:val="00880AE9"/>
    <w:rsid w:val="008813CA"/>
    <w:rsid w:val="00881655"/>
    <w:rsid w:val="00881B3F"/>
    <w:rsid w:val="00881B89"/>
    <w:rsid w:val="008836A1"/>
    <w:rsid w:val="00883F19"/>
    <w:rsid w:val="008840B3"/>
    <w:rsid w:val="0088412D"/>
    <w:rsid w:val="008852DA"/>
    <w:rsid w:val="008865A3"/>
    <w:rsid w:val="00886F0A"/>
    <w:rsid w:val="00887ABB"/>
    <w:rsid w:val="00890251"/>
    <w:rsid w:val="00890273"/>
    <w:rsid w:val="00890564"/>
    <w:rsid w:val="00890877"/>
    <w:rsid w:val="00890AEF"/>
    <w:rsid w:val="00890BDD"/>
    <w:rsid w:val="00890E1A"/>
    <w:rsid w:val="00891BA9"/>
    <w:rsid w:val="00891E6A"/>
    <w:rsid w:val="00892DE7"/>
    <w:rsid w:val="008934A2"/>
    <w:rsid w:val="008938AB"/>
    <w:rsid w:val="00893A2E"/>
    <w:rsid w:val="00893F45"/>
    <w:rsid w:val="00894529"/>
    <w:rsid w:val="0089488D"/>
    <w:rsid w:val="00895734"/>
    <w:rsid w:val="00896233"/>
    <w:rsid w:val="0089634F"/>
    <w:rsid w:val="00897188"/>
    <w:rsid w:val="0089751E"/>
    <w:rsid w:val="00897946"/>
    <w:rsid w:val="008A038A"/>
    <w:rsid w:val="008A0922"/>
    <w:rsid w:val="008A0D43"/>
    <w:rsid w:val="008A0E15"/>
    <w:rsid w:val="008A15F3"/>
    <w:rsid w:val="008A24D9"/>
    <w:rsid w:val="008A25B2"/>
    <w:rsid w:val="008A2FD6"/>
    <w:rsid w:val="008A308C"/>
    <w:rsid w:val="008A3099"/>
    <w:rsid w:val="008A366D"/>
    <w:rsid w:val="008A3C8B"/>
    <w:rsid w:val="008A4631"/>
    <w:rsid w:val="008A472D"/>
    <w:rsid w:val="008A4B38"/>
    <w:rsid w:val="008A4E87"/>
    <w:rsid w:val="008A5182"/>
    <w:rsid w:val="008A5887"/>
    <w:rsid w:val="008A5ACE"/>
    <w:rsid w:val="008A6154"/>
    <w:rsid w:val="008A6498"/>
    <w:rsid w:val="008A69F6"/>
    <w:rsid w:val="008A6F6C"/>
    <w:rsid w:val="008A704C"/>
    <w:rsid w:val="008A7B84"/>
    <w:rsid w:val="008A7C05"/>
    <w:rsid w:val="008A7E14"/>
    <w:rsid w:val="008B13E2"/>
    <w:rsid w:val="008B19CB"/>
    <w:rsid w:val="008B1A8F"/>
    <w:rsid w:val="008B1BEE"/>
    <w:rsid w:val="008B2016"/>
    <w:rsid w:val="008B208B"/>
    <w:rsid w:val="008B266A"/>
    <w:rsid w:val="008B27ED"/>
    <w:rsid w:val="008B2A5E"/>
    <w:rsid w:val="008B3589"/>
    <w:rsid w:val="008B4C91"/>
    <w:rsid w:val="008B583B"/>
    <w:rsid w:val="008B5B22"/>
    <w:rsid w:val="008B5F1C"/>
    <w:rsid w:val="008B60B2"/>
    <w:rsid w:val="008B60DF"/>
    <w:rsid w:val="008B685E"/>
    <w:rsid w:val="008B69C3"/>
    <w:rsid w:val="008B7461"/>
    <w:rsid w:val="008B7A98"/>
    <w:rsid w:val="008C05F1"/>
    <w:rsid w:val="008C0C43"/>
    <w:rsid w:val="008C2507"/>
    <w:rsid w:val="008C2B16"/>
    <w:rsid w:val="008C2C2D"/>
    <w:rsid w:val="008C2F8A"/>
    <w:rsid w:val="008C3026"/>
    <w:rsid w:val="008C352D"/>
    <w:rsid w:val="008C3C84"/>
    <w:rsid w:val="008C4318"/>
    <w:rsid w:val="008C492A"/>
    <w:rsid w:val="008C4BA3"/>
    <w:rsid w:val="008C50FF"/>
    <w:rsid w:val="008C5158"/>
    <w:rsid w:val="008C5787"/>
    <w:rsid w:val="008C5FB5"/>
    <w:rsid w:val="008C697B"/>
    <w:rsid w:val="008C73C8"/>
    <w:rsid w:val="008C76BF"/>
    <w:rsid w:val="008D044A"/>
    <w:rsid w:val="008D065E"/>
    <w:rsid w:val="008D0758"/>
    <w:rsid w:val="008D095F"/>
    <w:rsid w:val="008D0F39"/>
    <w:rsid w:val="008D14BE"/>
    <w:rsid w:val="008D1668"/>
    <w:rsid w:val="008D17A0"/>
    <w:rsid w:val="008D2A38"/>
    <w:rsid w:val="008D2AC4"/>
    <w:rsid w:val="008D3350"/>
    <w:rsid w:val="008D36AF"/>
    <w:rsid w:val="008D3C6E"/>
    <w:rsid w:val="008D467A"/>
    <w:rsid w:val="008D51BC"/>
    <w:rsid w:val="008D56B2"/>
    <w:rsid w:val="008D6076"/>
    <w:rsid w:val="008D6640"/>
    <w:rsid w:val="008D6AB8"/>
    <w:rsid w:val="008D6C59"/>
    <w:rsid w:val="008D6EF3"/>
    <w:rsid w:val="008D71E3"/>
    <w:rsid w:val="008D7259"/>
    <w:rsid w:val="008D75F3"/>
    <w:rsid w:val="008D7774"/>
    <w:rsid w:val="008E0372"/>
    <w:rsid w:val="008E086F"/>
    <w:rsid w:val="008E0FF1"/>
    <w:rsid w:val="008E162B"/>
    <w:rsid w:val="008E1BE2"/>
    <w:rsid w:val="008E28DD"/>
    <w:rsid w:val="008E3A64"/>
    <w:rsid w:val="008E4406"/>
    <w:rsid w:val="008E473C"/>
    <w:rsid w:val="008E48FD"/>
    <w:rsid w:val="008E4BD9"/>
    <w:rsid w:val="008E4EF2"/>
    <w:rsid w:val="008E50E8"/>
    <w:rsid w:val="008E5950"/>
    <w:rsid w:val="008E5BBC"/>
    <w:rsid w:val="008E5E22"/>
    <w:rsid w:val="008E5E4B"/>
    <w:rsid w:val="008E7159"/>
    <w:rsid w:val="008E73C7"/>
    <w:rsid w:val="008E750C"/>
    <w:rsid w:val="008F0281"/>
    <w:rsid w:val="008F0CAE"/>
    <w:rsid w:val="008F1DD7"/>
    <w:rsid w:val="008F1F4C"/>
    <w:rsid w:val="008F225C"/>
    <w:rsid w:val="008F2E6B"/>
    <w:rsid w:val="008F37A2"/>
    <w:rsid w:val="008F46A9"/>
    <w:rsid w:val="008F7CB0"/>
    <w:rsid w:val="008F7DC1"/>
    <w:rsid w:val="008F7E58"/>
    <w:rsid w:val="008F7FAA"/>
    <w:rsid w:val="00900523"/>
    <w:rsid w:val="009006EC"/>
    <w:rsid w:val="00900763"/>
    <w:rsid w:val="00901152"/>
    <w:rsid w:val="009015A9"/>
    <w:rsid w:val="00901B2F"/>
    <w:rsid w:val="00902868"/>
    <w:rsid w:val="0090295E"/>
    <w:rsid w:val="00902E29"/>
    <w:rsid w:val="00903074"/>
    <w:rsid w:val="00903909"/>
    <w:rsid w:val="00903C99"/>
    <w:rsid w:val="009048E6"/>
    <w:rsid w:val="00904ACC"/>
    <w:rsid w:val="00905A39"/>
    <w:rsid w:val="00905D1E"/>
    <w:rsid w:val="00906491"/>
    <w:rsid w:val="00907EBE"/>
    <w:rsid w:val="0091206E"/>
    <w:rsid w:val="00912BD4"/>
    <w:rsid w:val="00912E25"/>
    <w:rsid w:val="009137A7"/>
    <w:rsid w:val="009138A6"/>
    <w:rsid w:val="00913C74"/>
    <w:rsid w:val="0091419C"/>
    <w:rsid w:val="00914629"/>
    <w:rsid w:val="00914A6E"/>
    <w:rsid w:val="00914E89"/>
    <w:rsid w:val="00915068"/>
    <w:rsid w:val="009153EE"/>
    <w:rsid w:val="00915F13"/>
    <w:rsid w:val="00917B29"/>
    <w:rsid w:val="0092026A"/>
    <w:rsid w:val="00920739"/>
    <w:rsid w:val="00921AB8"/>
    <w:rsid w:val="00922004"/>
    <w:rsid w:val="00922182"/>
    <w:rsid w:val="009230B9"/>
    <w:rsid w:val="009240E4"/>
    <w:rsid w:val="00924421"/>
    <w:rsid w:val="00924B6A"/>
    <w:rsid w:val="0092522E"/>
    <w:rsid w:val="00925578"/>
    <w:rsid w:val="009259B1"/>
    <w:rsid w:val="00926112"/>
    <w:rsid w:val="009274CE"/>
    <w:rsid w:val="00927819"/>
    <w:rsid w:val="00927FF5"/>
    <w:rsid w:val="009302F0"/>
    <w:rsid w:val="00930A72"/>
    <w:rsid w:val="00930A8B"/>
    <w:rsid w:val="00930CA7"/>
    <w:rsid w:val="00930D95"/>
    <w:rsid w:val="00930E3D"/>
    <w:rsid w:val="009311B5"/>
    <w:rsid w:val="00931B1C"/>
    <w:rsid w:val="00931E2C"/>
    <w:rsid w:val="009320BB"/>
    <w:rsid w:val="009328A2"/>
    <w:rsid w:val="00933193"/>
    <w:rsid w:val="009339BA"/>
    <w:rsid w:val="00934C8C"/>
    <w:rsid w:val="00934FC5"/>
    <w:rsid w:val="0093570D"/>
    <w:rsid w:val="00935BAD"/>
    <w:rsid w:val="009368D3"/>
    <w:rsid w:val="00937656"/>
    <w:rsid w:val="00937658"/>
    <w:rsid w:val="00937A96"/>
    <w:rsid w:val="0094013F"/>
    <w:rsid w:val="009402C4"/>
    <w:rsid w:val="00940937"/>
    <w:rsid w:val="00940B2D"/>
    <w:rsid w:val="00941074"/>
    <w:rsid w:val="0094122E"/>
    <w:rsid w:val="00941EC5"/>
    <w:rsid w:val="0094215C"/>
    <w:rsid w:val="00942262"/>
    <w:rsid w:val="0094237C"/>
    <w:rsid w:val="00942AAE"/>
    <w:rsid w:val="00943B69"/>
    <w:rsid w:val="00943F2B"/>
    <w:rsid w:val="00944A21"/>
    <w:rsid w:val="00944C87"/>
    <w:rsid w:val="0094528C"/>
    <w:rsid w:val="00945698"/>
    <w:rsid w:val="009459D2"/>
    <w:rsid w:val="009459ED"/>
    <w:rsid w:val="009462C1"/>
    <w:rsid w:val="009463ED"/>
    <w:rsid w:val="009467A6"/>
    <w:rsid w:val="00946E32"/>
    <w:rsid w:val="0094743F"/>
    <w:rsid w:val="00947B7D"/>
    <w:rsid w:val="00947FA6"/>
    <w:rsid w:val="00950707"/>
    <w:rsid w:val="00950D3C"/>
    <w:rsid w:val="009512A7"/>
    <w:rsid w:val="009517B3"/>
    <w:rsid w:val="009518DD"/>
    <w:rsid w:val="00951A5D"/>
    <w:rsid w:val="0095338E"/>
    <w:rsid w:val="00954015"/>
    <w:rsid w:val="00954C70"/>
    <w:rsid w:val="009553F7"/>
    <w:rsid w:val="00955CEE"/>
    <w:rsid w:val="0095608E"/>
    <w:rsid w:val="00956676"/>
    <w:rsid w:val="0095675E"/>
    <w:rsid w:val="00956FFD"/>
    <w:rsid w:val="0095755C"/>
    <w:rsid w:val="00957B12"/>
    <w:rsid w:val="00960086"/>
    <w:rsid w:val="009601B1"/>
    <w:rsid w:val="0096058D"/>
    <w:rsid w:val="0096059F"/>
    <w:rsid w:val="00960628"/>
    <w:rsid w:val="0096102B"/>
    <w:rsid w:val="00961360"/>
    <w:rsid w:val="00962201"/>
    <w:rsid w:val="00962C4A"/>
    <w:rsid w:val="009632FB"/>
    <w:rsid w:val="00963412"/>
    <w:rsid w:val="00963481"/>
    <w:rsid w:val="00963AE0"/>
    <w:rsid w:val="00963DFF"/>
    <w:rsid w:val="00963ECB"/>
    <w:rsid w:val="00963F4E"/>
    <w:rsid w:val="00963F70"/>
    <w:rsid w:val="00964538"/>
    <w:rsid w:val="009655BF"/>
    <w:rsid w:val="0096568B"/>
    <w:rsid w:val="00966E59"/>
    <w:rsid w:val="00966FD6"/>
    <w:rsid w:val="00967DEF"/>
    <w:rsid w:val="0097035B"/>
    <w:rsid w:val="0097063A"/>
    <w:rsid w:val="0097121D"/>
    <w:rsid w:val="00971C09"/>
    <w:rsid w:val="0097230B"/>
    <w:rsid w:val="009725C5"/>
    <w:rsid w:val="0097278F"/>
    <w:rsid w:val="0097333E"/>
    <w:rsid w:val="0097349E"/>
    <w:rsid w:val="009737B1"/>
    <w:rsid w:val="00973F58"/>
    <w:rsid w:val="0097404A"/>
    <w:rsid w:val="00975C00"/>
    <w:rsid w:val="00975E10"/>
    <w:rsid w:val="00977235"/>
    <w:rsid w:val="009800DD"/>
    <w:rsid w:val="00980713"/>
    <w:rsid w:val="0098111B"/>
    <w:rsid w:val="009815F9"/>
    <w:rsid w:val="00981B41"/>
    <w:rsid w:val="00982E44"/>
    <w:rsid w:val="00982E91"/>
    <w:rsid w:val="00983B76"/>
    <w:rsid w:val="00984631"/>
    <w:rsid w:val="009846FB"/>
    <w:rsid w:val="00984C11"/>
    <w:rsid w:val="009851FD"/>
    <w:rsid w:val="009852BC"/>
    <w:rsid w:val="009857DE"/>
    <w:rsid w:val="00985DCE"/>
    <w:rsid w:val="0098729F"/>
    <w:rsid w:val="00987692"/>
    <w:rsid w:val="00987A19"/>
    <w:rsid w:val="00987B39"/>
    <w:rsid w:val="00987DD6"/>
    <w:rsid w:val="0099052C"/>
    <w:rsid w:val="00990F20"/>
    <w:rsid w:val="00992062"/>
    <w:rsid w:val="00992705"/>
    <w:rsid w:val="009939A0"/>
    <w:rsid w:val="0099402C"/>
    <w:rsid w:val="00994173"/>
    <w:rsid w:val="0099481C"/>
    <w:rsid w:val="00994FAC"/>
    <w:rsid w:val="0099548B"/>
    <w:rsid w:val="00995633"/>
    <w:rsid w:val="009967C5"/>
    <w:rsid w:val="00996CBA"/>
    <w:rsid w:val="00997646"/>
    <w:rsid w:val="009977EF"/>
    <w:rsid w:val="009A0252"/>
    <w:rsid w:val="009A1031"/>
    <w:rsid w:val="009A206B"/>
    <w:rsid w:val="009A31F9"/>
    <w:rsid w:val="009A327B"/>
    <w:rsid w:val="009A3282"/>
    <w:rsid w:val="009A3DA5"/>
    <w:rsid w:val="009A4332"/>
    <w:rsid w:val="009A48B0"/>
    <w:rsid w:val="009A4D34"/>
    <w:rsid w:val="009A4FCC"/>
    <w:rsid w:val="009A5234"/>
    <w:rsid w:val="009A52F9"/>
    <w:rsid w:val="009A5336"/>
    <w:rsid w:val="009A595A"/>
    <w:rsid w:val="009A5E8B"/>
    <w:rsid w:val="009A6189"/>
    <w:rsid w:val="009A66CB"/>
    <w:rsid w:val="009A6A75"/>
    <w:rsid w:val="009A6E1D"/>
    <w:rsid w:val="009A724F"/>
    <w:rsid w:val="009A759E"/>
    <w:rsid w:val="009A7972"/>
    <w:rsid w:val="009A7D54"/>
    <w:rsid w:val="009B0064"/>
    <w:rsid w:val="009B0484"/>
    <w:rsid w:val="009B0E3A"/>
    <w:rsid w:val="009B14BB"/>
    <w:rsid w:val="009B2254"/>
    <w:rsid w:val="009B2AC3"/>
    <w:rsid w:val="009B2C23"/>
    <w:rsid w:val="009B2D1C"/>
    <w:rsid w:val="009B3092"/>
    <w:rsid w:val="009B33E0"/>
    <w:rsid w:val="009B36EF"/>
    <w:rsid w:val="009B3DD4"/>
    <w:rsid w:val="009B5412"/>
    <w:rsid w:val="009B5793"/>
    <w:rsid w:val="009B5ADE"/>
    <w:rsid w:val="009B71A5"/>
    <w:rsid w:val="009B71E8"/>
    <w:rsid w:val="009B7262"/>
    <w:rsid w:val="009B7491"/>
    <w:rsid w:val="009C0EC0"/>
    <w:rsid w:val="009C27B3"/>
    <w:rsid w:val="009C2BC9"/>
    <w:rsid w:val="009C32D5"/>
    <w:rsid w:val="009C34D9"/>
    <w:rsid w:val="009C40B4"/>
    <w:rsid w:val="009C4B0F"/>
    <w:rsid w:val="009C4D2E"/>
    <w:rsid w:val="009C4D60"/>
    <w:rsid w:val="009C4E79"/>
    <w:rsid w:val="009C5114"/>
    <w:rsid w:val="009C5627"/>
    <w:rsid w:val="009C59B1"/>
    <w:rsid w:val="009C59DB"/>
    <w:rsid w:val="009C5E81"/>
    <w:rsid w:val="009C613D"/>
    <w:rsid w:val="009C65D3"/>
    <w:rsid w:val="009C68C3"/>
    <w:rsid w:val="009C75D2"/>
    <w:rsid w:val="009D087D"/>
    <w:rsid w:val="009D0A6F"/>
    <w:rsid w:val="009D0D77"/>
    <w:rsid w:val="009D1778"/>
    <w:rsid w:val="009D1A33"/>
    <w:rsid w:val="009D1D95"/>
    <w:rsid w:val="009D2803"/>
    <w:rsid w:val="009D2F0E"/>
    <w:rsid w:val="009D2F8F"/>
    <w:rsid w:val="009D3292"/>
    <w:rsid w:val="009D3676"/>
    <w:rsid w:val="009D4DE0"/>
    <w:rsid w:val="009D4DF5"/>
    <w:rsid w:val="009D500E"/>
    <w:rsid w:val="009D51FB"/>
    <w:rsid w:val="009D5952"/>
    <w:rsid w:val="009D5F08"/>
    <w:rsid w:val="009D61DB"/>
    <w:rsid w:val="009D669E"/>
    <w:rsid w:val="009D6BDA"/>
    <w:rsid w:val="009D7718"/>
    <w:rsid w:val="009E0454"/>
    <w:rsid w:val="009E1E6F"/>
    <w:rsid w:val="009E222B"/>
    <w:rsid w:val="009E2783"/>
    <w:rsid w:val="009E27F7"/>
    <w:rsid w:val="009E2C3D"/>
    <w:rsid w:val="009E4A8B"/>
    <w:rsid w:val="009E5C4F"/>
    <w:rsid w:val="009E6918"/>
    <w:rsid w:val="009E7F68"/>
    <w:rsid w:val="009F002B"/>
    <w:rsid w:val="009F0AE2"/>
    <w:rsid w:val="009F0C21"/>
    <w:rsid w:val="009F1452"/>
    <w:rsid w:val="009F1C57"/>
    <w:rsid w:val="009F2187"/>
    <w:rsid w:val="009F29C7"/>
    <w:rsid w:val="009F3037"/>
    <w:rsid w:val="009F469B"/>
    <w:rsid w:val="009F4C72"/>
    <w:rsid w:val="009F5135"/>
    <w:rsid w:val="009F5373"/>
    <w:rsid w:val="009F6180"/>
    <w:rsid w:val="009F62E9"/>
    <w:rsid w:val="009F6383"/>
    <w:rsid w:val="009F638F"/>
    <w:rsid w:val="009F677B"/>
    <w:rsid w:val="009F73A7"/>
    <w:rsid w:val="009F75D9"/>
    <w:rsid w:val="009F76F0"/>
    <w:rsid w:val="009F77D5"/>
    <w:rsid w:val="009F7927"/>
    <w:rsid w:val="009F79ED"/>
    <w:rsid w:val="009F7B93"/>
    <w:rsid w:val="00A00463"/>
    <w:rsid w:val="00A011B6"/>
    <w:rsid w:val="00A016C7"/>
    <w:rsid w:val="00A02088"/>
    <w:rsid w:val="00A02600"/>
    <w:rsid w:val="00A02C08"/>
    <w:rsid w:val="00A02DA7"/>
    <w:rsid w:val="00A033F9"/>
    <w:rsid w:val="00A03546"/>
    <w:rsid w:val="00A047B6"/>
    <w:rsid w:val="00A049D4"/>
    <w:rsid w:val="00A055D4"/>
    <w:rsid w:val="00A0572A"/>
    <w:rsid w:val="00A06050"/>
    <w:rsid w:val="00A06214"/>
    <w:rsid w:val="00A0652E"/>
    <w:rsid w:val="00A06731"/>
    <w:rsid w:val="00A07464"/>
    <w:rsid w:val="00A0792C"/>
    <w:rsid w:val="00A100EA"/>
    <w:rsid w:val="00A1143D"/>
    <w:rsid w:val="00A11F6D"/>
    <w:rsid w:val="00A1213D"/>
    <w:rsid w:val="00A122FA"/>
    <w:rsid w:val="00A12826"/>
    <w:rsid w:val="00A12D49"/>
    <w:rsid w:val="00A134EB"/>
    <w:rsid w:val="00A142E2"/>
    <w:rsid w:val="00A1566E"/>
    <w:rsid w:val="00A156C8"/>
    <w:rsid w:val="00A15702"/>
    <w:rsid w:val="00A161F9"/>
    <w:rsid w:val="00A16CDB"/>
    <w:rsid w:val="00A16D42"/>
    <w:rsid w:val="00A17342"/>
    <w:rsid w:val="00A17D5A"/>
    <w:rsid w:val="00A17FAB"/>
    <w:rsid w:val="00A20405"/>
    <w:rsid w:val="00A205D9"/>
    <w:rsid w:val="00A20691"/>
    <w:rsid w:val="00A20E78"/>
    <w:rsid w:val="00A2112D"/>
    <w:rsid w:val="00A21A95"/>
    <w:rsid w:val="00A21FD8"/>
    <w:rsid w:val="00A2226E"/>
    <w:rsid w:val="00A2248D"/>
    <w:rsid w:val="00A22989"/>
    <w:rsid w:val="00A2305D"/>
    <w:rsid w:val="00A23A40"/>
    <w:rsid w:val="00A2424E"/>
    <w:rsid w:val="00A24A53"/>
    <w:rsid w:val="00A24D15"/>
    <w:rsid w:val="00A24D19"/>
    <w:rsid w:val="00A25687"/>
    <w:rsid w:val="00A26708"/>
    <w:rsid w:val="00A27EBC"/>
    <w:rsid w:val="00A3057E"/>
    <w:rsid w:val="00A3092A"/>
    <w:rsid w:val="00A31814"/>
    <w:rsid w:val="00A31938"/>
    <w:rsid w:val="00A319C8"/>
    <w:rsid w:val="00A31BF0"/>
    <w:rsid w:val="00A3238B"/>
    <w:rsid w:val="00A32CBD"/>
    <w:rsid w:val="00A332EB"/>
    <w:rsid w:val="00A337B9"/>
    <w:rsid w:val="00A33D66"/>
    <w:rsid w:val="00A34253"/>
    <w:rsid w:val="00A3446E"/>
    <w:rsid w:val="00A34C7B"/>
    <w:rsid w:val="00A34D34"/>
    <w:rsid w:val="00A35082"/>
    <w:rsid w:val="00A35823"/>
    <w:rsid w:val="00A36B3B"/>
    <w:rsid w:val="00A40127"/>
    <w:rsid w:val="00A40A28"/>
    <w:rsid w:val="00A41147"/>
    <w:rsid w:val="00A42B7B"/>
    <w:rsid w:val="00A43488"/>
    <w:rsid w:val="00A435DB"/>
    <w:rsid w:val="00A43A37"/>
    <w:rsid w:val="00A43F63"/>
    <w:rsid w:val="00A449BB"/>
    <w:rsid w:val="00A44E41"/>
    <w:rsid w:val="00A45417"/>
    <w:rsid w:val="00A45448"/>
    <w:rsid w:val="00A455AE"/>
    <w:rsid w:val="00A463F5"/>
    <w:rsid w:val="00A46474"/>
    <w:rsid w:val="00A464A4"/>
    <w:rsid w:val="00A46935"/>
    <w:rsid w:val="00A476CE"/>
    <w:rsid w:val="00A502B0"/>
    <w:rsid w:val="00A508AC"/>
    <w:rsid w:val="00A50ED6"/>
    <w:rsid w:val="00A51F92"/>
    <w:rsid w:val="00A52035"/>
    <w:rsid w:val="00A52083"/>
    <w:rsid w:val="00A52488"/>
    <w:rsid w:val="00A525BA"/>
    <w:rsid w:val="00A52D25"/>
    <w:rsid w:val="00A52FA9"/>
    <w:rsid w:val="00A531C6"/>
    <w:rsid w:val="00A53FE1"/>
    <w:rsid w:val="00A54691"/>
    <w:rsid w:val="00A54B0F"/>
    <w:rsid w:val="00A54BA8"/>
    <w:rsid w:val="00A5522F"/>
    <w:rsid w:val="00A55811"/>
    <w:rsid w:val="00A55E9B"/>
    <w:rsid w:val="00A55F16"/>
    <w:rsid w:val="00A5604D"/>
    <w:rsid w:val="00A5605D"/>
    <w:rsid w:val="00A56FE4"/>
    <w:rsid w:val="00A5721E"/>
    <w:rsid w:val="00A572AC"/>
    <w:rsid w:val="00A578D6"/>
    <w:rsid w:val="00A57BBA"/>
    <w:rsid w:val="00A57CF0"/>
    <w:rsid w:val="00A57D5D"/>
    <w:rsid w:val="00A60C2C"/>
    <w:rsid w:val="00A60F12"/>
    <w:rsid w:val="00A60F98"/>
    <w:rsid w:val="00A61169"/>
    <w:rsid w:val="00A615EC"/>
    <w:rsid w:val="00A62B47"/>
    <w:rsid w:val="00A62E66"/>
    <w:rsid w:val="00A64311"/>
    <w:rsid w:val="00A64AB2"/>
    <w:rsid w:val="00A66144"/>
    <w:rsid w:val="00A6629F"/>
    <w:rsid w:val="00A667BC"/>
    <w:rsid w:val="00A667DA"/>
    <w:rsid w:val="00A66C4B"/>
    <w:rsid w:val="00A66C9D"/>
    <w:rsid w:val="00A67BDD"/>
    <w:rsid w:val="00A67C26"/>
    <w:rsid w:val="00A700AC"/>
    <w:rsid w:val="00A706FC"/>
    <w:rsid w:val="00A70C60"/>
    <w:rsid w:val="00A7181C"/>
    <w:rsid w:val="00A719C5"/>
    <w:rsid w:val="00A7212B"/>
    <w:rsid w:val="00A730D6"/>
    <w:rsid w:val="00A731B5"/>
    <w:rsid w:val="00A731E7"/>
    <w:rsid w:val="00A7345B"/>
    <w:rsid w:val="00A73737"/>
    <w:rsid w:val="00A737CB"/>
    <w:rsid w:val="00A74F28"/>
    <w:rsid w:val="00A7578D"/>
    <w:rsid w:val="00A7591D"/>
    <w:rsid w:val="00A75EC5"/>
    <w:rsid w:val="00A7634B"/>
    <w:rsid w:val="00A76A46"/>
    <w:rsid w:val="00A7751B"/>
    <w:rsid w:val="00A803F2"/>
    <w:rsid w:val="00A81074"/>
    <w:rsid w:val="00A8124D"/>
    <w:rsid w:val="00A823EF"/>
    <w:rsid w:val="00A8252F"/>
    <w:rsid w:val="00A828C3"/>
    <w:rsid w:val="00A82960"/>
    <w:rsid w:val="00A82B88"/>
    <w:rsid w:val="00A82D08"/>
    <w:rsid w:val="00A82DAE"/>
    <w:rsid w:val="00A8367E"/>
    <w:rsid w:val="00A83B43"/>
    <w:rsid w:val="00A83EB6"/>
    <w:rsid w:val="00A84091"/>
    <w:rsid w:val="00A84985"/>
    <w:rsid w:val="00A858FC"/>
    <w:rsid w:val="00A8737E"/>
    <w:rsid w:val="00A901C7"/>
    <w:rsid w:val="00A90537"/>
    <w:rsid w:val="00A90850"/>
    <w:rsid w:val="00A9151A"/>
    <w:rsid w:val="00A9192A"/>
    <w:rsid w:val="00A91A81"/>
    <w:rsid w:val="00A91CC4"/>
    <w:rsid w:val="00A921BE"/>
    <w:rsid w:val="00A92701"/>
    <w:rsid w:val="00A92889"/>
    <w:rsid w:val="00A92CDB"/>
    <w:rsid w:val="00A93DEE"/>
    <w:rsid w:val="00A94447"/>
    <w:rsid w:val="00A9462E"/>
    <w:rsid w:val="00A94CC0"/>
    <w:rsid w:val="00A94F41"/>
    <w:rsid w:val="00A95873"/>
    <w:rsid w:val="00A966C1"/>
    <w:rsid w:val="00A96C7E"/>
    <w:rsid w:val="00A975A9"/>
    <w:rsid w:val="00A97809"/>
    <w:rsid w:val="00A978A1"/>
    <w:rsid w:val="00AA01B1"/>
    <w:rsid w:val="00AA094F"/>
    <w:rsid w:val="00AA155E"/>
    <w:rsid w:val="00AA15D5"/>
    <w:rsid w:val="00AA17E3"/>
    <w:rsid w:val="00AA196B"/>
    <w:rsid w:val="00AA1E45"/>
    <w:rsid w:val="00AA2731"/>
    <w:rsid w:val="00AA307C"/>
    <w:rsid w:val="00AA3D5C"/>
    <w:rsid w:val="00AA43AD"/>
    <w:rsid w:val="00AA4692"/>
    <w:rsid w:val="00AA4FD3"/>
    <w:rsid w:val="00AA50BD"/>
    <w:rsid w:val="00AA5ABC"/>
    <w:rsid w:val="00AA5B26"/>
    <w:rsid w:val="00AA604C"/>
    <w:rsid w:val="00AA6881"/>
    <w:rsid w:val="00AA7CFE"/>
    <w:rsid w:val="00AB0D9F"/>
    <w:rsid w:val="00AB0EDC"/>
    <w:rsid w:val="00AB118E"/>
    <w:rsid w:val="00AB189C"/>
    <w:rsid w:val="00AB25F3"/>
    <w:rsid w:val="00AB2997"/>
    <w:rsid w:val="00AB2D66"/>
    <w:rsid w:val="00AB3589"/>
    <w:rsid w:val="00AB3625"/>
    <w:rsid w:val="00AB3824"/>
    <w:rsid w:val="00AB3B73"/>
    <w:rsid w:val="00AB3CEE"/>
    <w:rsid w:val="00AB3FA9"/>
    <w:rsid w:val="00AB4AC1"/>
    <w:rsid w:val="00AB559C"/>
    <w:rsid w:val="00AB5660"/>
    <w:rsid w:val="00AB65BF"/>
    <w:rsid w:val="00AB6725"/>
    <w:rsid w:val="00AB6AC9"/>
    <w:rsid w:val="00AB7363"/>
    <w:rsid w:val="00AB7BC5"/>
    <w:rsid w:val="00AC06D7"/>
    <w:rsid w:val="00AC0D15"/>
    <w:rsid w:val="00AC116F"/>
    <w:rsid w:val="00AC122A"/>
    <w:rsid w:val="00AC18F6"/>
    <w:rsid w:val="00AC1B3C"/>
    <w:rsid w:val="00AC1CD9"/>
    <w:rsid w:val="00AC27E4"/>
    <w:rsid w:val="00AC2AC3"/>
    <w:rsid w:val="00AC2BAE"/>
    <w:rsid w:val="00AC322A"/>
    <w:rsid w:val="00AC40FA"/>
    <w:rsid w:val="00AC4117"/>
    <w:rsid w:val="00AC46BB"/>
    <w:rsid w:val="00AC477D"/>
    <w:rsid w:val="00AC4A9D"/>
    <w:rsid w:val="00AC5B5E"/>
    <w:rsid w:val="00AC6CD8"/>
    <w:rsid w:val="00AC6D54"/>
    <w:rsid w:val="00AC6E82"/>
    <w:rsid w:val="00AC7A96"/>
    <w:rsid w:val="00AD02B5"/>
    <w:rsid w:val="00AD18F4"/>
    <w:rsid w:val="00AD2059"/>
    <w:rsid w:val="00AD21E0"/>
    <w:rsid w:val="00AD2F0C"/>
    <w:rsid w:val="00AD3AD7"/>
    <w:rsid w:val="00AD3EA2"/>
    <w:rsid w:val="00AD4BA1"/>
    <w:rsid w:val="00AD57A7"/>
    <w:rsid w:val="00AD70B4"/>
    <w:rsid w:val="00AD7491"/>
    <w:rsid w:val="00AD74FE"/>
    <w:rsid w:val="00AE152A"/>
    <w:rsid w:val="00AE25EB"/>
    <w:rsid w:val="00AE29F6"/>
    <w:rsid w:val="00AE2BD6"/>
    <w:rsid w:val="00AE2E0C"/>
    <w:rsid w:val="00AE304F"/>
    <w:rsid w:val="00AE3CD3"/>
    <w:rsid w:val="00AE438D"/>
    <w:rsid w:val="00AE4B90"/>
    <w:rsid w:val="00AE4DE9"/>
    <w:rsid w:val="00AE5770"/>
    <w:rsid w:val="00AE6BD6"/>
    <w:rsid w:val="00AE6CF0"/>
    <w:rsid w:val="00AE751E"/>
    <w:rsid w:val="00AE761E"/>
    <w:rsid w:val="00AF0004"/>
    <w:rsid w:val="00AF0219"/>
    <w:rsid w:val="00AF0B07"/>
    <w:rsid w:val="00AF1337"/>
    <w:rsid w:val="00AF1BAF"/>
    <w:rsid w:val="00AF25E8"/>
    <w:rsid w:val="00AF2C16"/>
    <w:rsid w:val="00AF3142"/>
    <w:rsid w:val="00AF3FF8"/>
    <w:rsid w:val="00AF4758"/>
    <w:rsid w:val="00AF5D19"/>
    <w:rsid w:val="00AF69FF"/>
    <w:rsid w:val="00AF76FF"/>
    <w:rsid w:val="00AF7966"/>
    <w:rsid w:val="00AF7A6D"/>
    <w:rsid w:val="00AF7AEA"/>
    <w:rsid w:val="00B007B1"/>
    <w:rsid w:val="00B009FD"/>
    <w:rsid w:val="00B00ADA"/>
    <w:rsid w:val="00B01396"/>
    <w:rsid w:val="00B0192A"/>
    <w:rsid w:val="00B02DDD"/>
    <w:rsid w:val="00B030F3"/>
    <w:rsid w:val="00B03213"/>
    <w:rsid w:val="00B03FC3"/>
    <w:rsid w:val="00B04BEE"/>
    <w:rsid w:val="00B05356"/>
    <w:rsid w:val="00B0542F"/>
    <w:rsid w:val="00B05D29"/>
    <w:rsid w:val="00B06DEC"/>
    <w:rsid w:val="00B07496"/>
    <w:rsid w:val="00B0775B"/>
    <w:rsid w:val="00B078A4"/>
    <w:rsid w:val="00B07FC8"/>
    <w:rsid w:val="00B11361"/>
    <w:rsid w:val="00B126FA"/>
    <w:rsid w:val="00B130DF"/>
    <w:rsid w:val="00B13BCA"/>
    <w:rsid w:val="00B13F6F"/>
    <w:rsid w:val="00B14029"/>
    <w:rsid w:val="00B14337"/>
    <w:rsid w:val="00B14815"/>
    <w:rsid w:val="00B14F3F"/>
    <w:rsid w:val="00B14FDF"/>
    <w:rsid w:val="00B15709"/>
    <w:rsid w:val="00B15FB8"/>
    <w:rsid w:val="00B17780"/>
    <w:rsid w:val="00B178DE"/>
    <w:rsid w:val="00B17CD2"/>
    <w:rsid w:val="00B203E8"/>
    <w:rsid w:val="00B2125C"/>
    <w:rsid w:val="00B22C30"/>
    <w:rsid w:val="00B23722"/>
    <w:rsid w:val="00B237A5"/>
    <w:rsid w:val="00B238B8"/>
    <w:rsid w:val="00B254EB"/>
    <w:rsid w:val="00B26C4D"/>
    <w:rsid w:val="00B274A6"/>
    <w:rsid w:val="00B2772D"/>
    <w:rsid w:val="00B27A91"/>
    <w:rsid w:val="00B27C10"/>
    <w:rsid w:val="00B27FF7"/>
    <w:rsid w:val="00B30016"/>
    <w:rsid w:val="00B3245C"/>
    <w:rsid w:val="00B327DC"/>
    <w:rsid w:val="00B32CDB"/>
    <w:rsid w:val="00B32E85"/>
    <w:rsid w:val="00B339D4"/>
    <w:rsid w:val="00B3455E"/>
    <w:rsid w:val="00B34605"/>
    <w:rsid w:val="00B3478E"/>
    <w:rsid w:val="00B34D9D"/>
    <w:rsid w:val="00B35568"/>
    <w:rsid w:val="00B35E20"/>
    <w:rsid w:val="00B36213"/>
    <w:rsid w:val="00B363D4"/>
    <w:rsid w:val="00B36B14"/>
    <w:rsid w:val="00B372AD"/>
    <w:rsid w:val="00B37CEB"/>
    <w:rsid w:val="00B40668"/>
    <w:rsid w:val="00B40B72"/>
    <w:rsid w:val="00B421C1"/>
    <w:rsid w:val="00B428A0"/>
    <w:rsid w:val="00B42EAA"/>
    <w:rsid w:val="00B43622"/>
    <w:rsid w:val="00B464CB"/>
    <w:rsid w:val="00B465DF"/>
    <w:rsid w:val="00B46A1B"/>
    <w:rsid w:val="00B47783"/>
    <w:rsid w:val="00B477CB"/>
    <w:rsid w:val="00B478F7"/>
    <w:rsid w:val="00B50A33"/>
    <w:rsid w:val="00B50B22"/>
    <w:rsid w:val="00B50FB8"/>
    <w:rsid w:val="00B51001"/>
    <w:rsid w:val="00B511E0"/>
    <w:rsid w:val="00B51503"/>
    <w:rsid w:val="00B51C1F"/>
    <w:rsid w:val="00B51DBF"/>
    <w:rsid w:val="00B5216B"/>
    <w:rsid w:val="00B522BA"/>
    <w:rsid w:val="00B52597"/>
    <w:rsid w:val="00B52661"/>
    <w:rsid w:val="00B52EFA"/>
    <w:rsid w:val="00B53093"/>
    <w:rsid w:val="00B5309F"/>
    <w:rsid w:val="00B5326E"/>
    <w:rsid w:val="00B53380"/>
    <w:rsid w:val="00B5384B"/>
    <w:rsid w:val="00B5397F"/>
    <w:rsid w:val="00B53BB5"/>
    <w:rsid w:val="00B53BFC"/>
    <w:rsid w:val="00B53CE9"/>
    <w:rsid w:val="00B545B5"/>
    <w:rsid w:val="00B554FB"/>
    <w:rsid w:val="00B5559E"/>
    <w:rsid w:val="00B55B97"/>
    <w:rsid w:val="00B55C67"/>
    <w:rsid w:val="00B55CA0"/>
    <w:rsid w:val="00B55E35"/>
    <w:rsid w:val="00B55F90"/>
    <w:rsid w:val="00B56600"/>
    <w:rsid w:val="00B5758A"/>
    <w:rsid w:val="00B575DF"/>
    <w:rsid w:val="00B5799D"/>
    <w:rsid w:val="00B57B54"/>
    <w:rsid w:val="00B57EB4"/>
    <w:rsid w:val="00B610D5"/>
    <w:rsid w:val="00B61125"/>
    <w:rsid w:val="00B614D3"/>
    <w:rsid w:val="00B615D0"/>
    <w:rsid w:val="00B61702"/>
    <w:rsid w:val="00B61845"/>
    <w:rsid w:val="00B6188E"/>
    <w:rsid w:val="00B61DB2"/>
    <w:rsid w:val="00B62506"/>
    <w:rsid w:val="00B6363A"/>
    <w:rsid w:val="00B636A2"/>
    <w:rsid w:val="00B63976"/>
    <w:rsid w:val="00B63DDD"/>
    <w:rsid w:val="00B63EE9"/>
    <w:rsid w:val="00B647A3"/>
    <w:rsid w:val="00B655D8"/>
    <w:rsid w:val="00B6569A"/>
    <w:rsid w:val="00B659D3"/>
    <w:rsid w:val="00B67032"/>
    <w:rsid w:val="00B6716F"/>
    <w:rsid w:val="00B67274"/>
    <w:rsid w:val="00B708D0"/>
    <w:rsid w:val="00B70B57"/>
    <w:rsid w:val="00B713F2"/>
    <w:rsid w:val="00B716C8"/>
    <w:rsid w:val="00B71908"/>
    <w:rsid w:val="00B71E44"/>
    <w:rsid w:val="00B72041"/>
    <w:rsid w:val="00B7299C"/>
    <w:rsid w:val="00B739AB"/>
    <w:rsid w:val="00B73A62"/>
    <w:rsid w:val="00B748D5"/>
    <w:rsid w:val="00B755C7"/>
    <w:rsid w:val="00B75644"/>
    <w:rsid w:val="00B75E42"/>
    <w:rsid w:val="00B7698B"/>
    <w:rsid w:val="00B76B4A"/>
    <w:rsid w:val="00B76D7F"/>
    <w:rsid w:val="00B77523"/>
    <w:rsid w:val="00B778B5"/>
    <w:rsid w:val="00B77B8C"/>
    <w:rsid w:val="00B801DF"/>
    <w:rsid w:val="00B80921"/>
    <w:rsid w:val="00B81E05"/>
    <w:rsid w:val="00B8208E"/>
    <w:rsid w:val="00B82A78"/>
    <w:rsid w:val="00B84667"/>
    <w:rsid w:val="00B84DB0"/>
    <w:rsid w:val="00B86707"/>
    <w:rsid w:val="00B87425"/>
    <w:rsid w:val="00B8791C"/>
    <w:rsid w:val="00B90966"/>
    <w:rsid w:val="00B91320"/>
    <w:rsid w:val="00B91755"/>
    <w:rsid w:val="00B925E6"/>
    <w:rsid w:val="00B92DB8"/>
    <w:rsid w:val="00B9327A"/>
    <w:rsid w:val="00B936BA"/>
    <w:rsid w:val="00B94826"/>
    <w:rsid w:val="00B94B95"/>
    <w:rsid w:val="00B95B92"/>
    <w:rsid w:val="00B96286"/>
    <w:rsid w:val="00B9630A"/>
    <w:rsid w:val="00B96559"/>
    <w:rsid w:val="00B969DF"/>
    <w:rsid w:val="00B974A0"/>
    <w:rsid w:val="00B977A6"/>
    <w:rsid w:val="00B97D85"/>
    <w:rsid w:val="00BA0233"/>
    <w:rsid w:val="00BA0345"/>
    <w:rsid w:val="00BA128B"/>
    <w:rsid w:val="00BA1469"/>
    <w:rsid w:val="00BA21BB"/>
    <w:rsid w:val="00BA2BD0"/>
    <w:rsid w:val="00BA3540"/>
    <w:rsid w:val="00BA3AAF"/>
    <w:rsid w:val="00BA43EA"/>
    <w:rsid w:val="00BA4DE0"/>
    <w:rsid w:val="00BA56EB"/>
    <w:rsid w:val="00BA5B31"/>
    <w:rsid w:val="00BA5EC1"/>
    <w:rsid w:val="00BA5EC6"/>
    <w:rsid w:val="00BA6265"/>
    <w:rsid w:val="00BA67EF"/>
    <w:rsid w:val="00BA696A"/>
    <w:rsid w:val="00BA6ABC"/>
    <w:rsid w:val="00BA7043"/>
    <w:rsid w:val="00BA70E8"/>
    <w:rsid w:val="00BA7267"/>
    <w:rsid w:val="00BA7BB9"/>
    <w:rsid w:val="00BA7FAC"/>
    <w:rsid w:val="00BB0161"/>
    <w:rsid w:val="00BB100D"/>
    <w:rsid w:val="00BB2CD3"/>
    <w:rsid w:val="00BB3575"/>
    <w:rsid w:val="00BB3902"/>
    <w:rsid w:val="00BB3DD3"/>
    <w:rsid w:val="00BB4DDA"/>
    <w:rsid w:val="00BB5FB7"/>
    <w:rsid w:val="00BB63BB"/>
    <w:rsid w:val="00BB6A03"/>
    <w:rsid w:val="00BB6C59"/>
    <w:rsid w:val="00BB6D6A"/>
    <w:rsid w:val="00BB7171"/>
    <w:rsid w:val="00BB73FE"/>
    <w:rsid w:val="00BB7B66"/>
    <w:rsid w:val="00BC0141"/>
    <w:rsid w:val="00BC054B"/>
    <w:rsid w:val="00BC06B9"/>
    <w:rsid w:val="00BC0B86"/>
    <w:rsid w:val="00BC0CAB"/>
    <w:rsid w:val="00BC0E86"/>
    <w:rsid w:val="00BC1986"/>
    <w:rsid w:val="00BC1FA1"/>
    <w:rsid w:val="00BC219B"/>
    <w:rsid w:val="00BC2785"/>
    <w:rsid w:val="00BC27AB"/>
    <w:rsid w:val="00BC2C47"/>
    <w:rsid w:val="00BC464D"/>
    <w:rsid w:val="00BC4BD2"/>
    <w:rsid w:val="00BC4F89"/>
    <w:rsid w:val="00BC568C"/>
    <w:rsid w:val="00BC5745"/>
    <w:rsid w:val="00BC64CD"/>
    <w:rsid w:val="00BC6D68"/>
    <w:rsid w:val="00BC6E7E"/>
    <w:rsid w:val="00BC7A68"/>
    <w:rsid w:val="00BD0D54"/>
    <w:rsid w:val="00BD1798"/>
    <w:rsid w:val="00BD17F2"/>
    <w:rsid w:val="00BD25AD"/>
    <w:rsid w:val="00BD389B"/>
    <w:rsid w:val="00BD4DA9"/>
    <w:rsid w:val="00BD576B"/>
    <w:rsid w:val="00BD63B0"/>
    <w:rsid w:val="00BD6DE5"/>
    <w:rsid w:val="00BD6EB3"/>
    <w:rsid w:val="00BD71A1"/>
    <w:rsid w:val="00BE0359"/>
    <w:rsid w:val="00BE0BD3"/>
    <w:rsid w:val="00BE0D80"/>
    <w:rsid w:val="00BE1326"/>
    <w:rsid w:val="00BE26CD"/>
    <w:rsid w:val="00BE2E77"/>
    <w:rsid w:val="00BE34D3"/>
    <w:rsid w:val="00BE3B24"/>
    <w:rsid w:val="00BE4399"/>
    <w:rsid w:val="00BE46B9"/>
    <w:rsid w:val="00BE5409"/>
    <w:rsid w:val="00BE54BF"/>
    <w:rsid w:val="00BE57AD"/>
    <w:rsid w:val="00BE5978"/>
    <w:rsid w:val="00BE5FD8"/>
    <w:rsid w:val="00BE64A0"/>
    <w:rsid w:val="00BE6CE6"/>
    <w:rsid w:val="00BE6D95"/>
    <w:rsid w:val="00BE7508"/>
    <w:rsid w:val="00BE7DBE"/>
    <w:rsid w:val="00BF0083"/>
    <w:rsid w:val="00BF01FF"/>
    <w:rsid w:val="00BF0AF2"/>
    <w:rsid w:val="00BF0C2B"/>
    <w:rsid w:val="00BF1C3D"/>
    <w:rsid w:val="00BF294E"/>
    <w:rsid w:val="00BF2D1B"/>
    <w:rsid w:val="00BF2E57"/>
    <w:rsid w:val="00BF3127"/>
    <w:rsid w:val="00BF32BA"/>
    <w:rsid w:val="00BF3C77"/>
    <w:rsid w:val="00BF40BD"/>
    <w:rsid w:val="00BF4257"/>
    <w:rsid w:val="00BF42EA"/>
    <w:rsid w:val="00BF47A7"/>
    <w:rsid w:val="00BF4B61"/>
    <w:rsid w:val="00BF4BED"/>
    <w:rsid w:val="00BF4D32"/>
    <w:rsid w:val="00BF53D8"/>
    <w:rsid w:val="00BF5401"/>
    <w:rsid w:val="00BF5BF9"/>
    <w:rsid w:val="00BF736A"/>
    <w:rsid w:val="00BF75FB"/>
    <w:rsid w:val="00C00300"/>
    <w:rsid w:val="00C006BA"/>
    <w:rsid w:val="00C00A22"/>
    <w:rsid w:val="00C00C4D"/>
    <w:rsid w:val="00C013D5"/>
    <w:rsid w:val="00C01795"/>
    <w:rsid w:val="00C0181D"/>
    <w:rsid w:val="00C019AE"/>
    <w:rsid w:val="00C01AFC"/>
    <w:rsid w:val="00C02582"/>
    <w:rsid w:val="00C02730"/>
    <w:rsid w:val="00C02AEF"/>
    <w:rsid w:val="00C0393C"/>
    <w:rsid w:val="00C03DC1"/>
    <w:rsid w:val="00C043FE"/>
    <w:rsid w:val="00C04572"/>
    <w:rsid w:val="00C0461E"/>
    <w:rsid w:val="00C04698"/>
    <w:rsid w:val="00C050CA"/>
    <w:rsid w:val="00C0533A"/>
    <w:rsid w:val="00C067C2"/>
    <w:rsid w:val="00C06D7B"/>
    <w:rsid w:val="00C07152"/>
    <w:rsid w:val="00C072AE"/>
    <w:rsid w:val="00C07C0C"/>
    <w:rsid w:val="00C07CE3"/>
    <w:rsid w:val="00C10485"/>
    <w:rsid w:val="00C10E06"/>
    <w:rsid w:val="00C11B82"/>
    <w:rsid w:val="00C11C02"/>
    <w:rsid w:val="00C12271"/>
    <w:rsid w:val="00C12E87"/>
    <w:rsid w:val="00C14306"/>
    <w:rsid w:val="00C14C0E"/>
    <w:rsid w:val="00C14F9B"/>
    <w:rsid w:val="00C15C71"/>
    <w:rsid w:val="00C1626C"/>
    <w:rsid w:val="00C164C7"/>
    <w:rsid w:val="00C167BE"/>
    <w:rsid w:val="00C1767D"/>
    <w:rsid w:val="00C17D85"/>
    <w:rsid w:val="00C20262"/>
    <w:rsid w:val="00C20E82"/>
    <w:rsid w:val="00C21153"/>
    <w:rsid w:val="00C21AB7"/>
    <w:rsid w:val="00C21CB4"/>
    <w:rsid w:val="00C21D26"/>
    <w:rsid w:val="00C2247E"/>
    <w:rsid w:val="00C22721"/>
    <w:rsid w:val="00C22BC3"/>
    <w:rsid w:val="00C232FA"/>
    <w:rsid w:val="00C2459A"/>
    <w:rsid w:val="00C248A7"/>
    <w:rsid w:val="00C24FA5"/>
    <w:rsid w:val="00C25012"/>
    <w:rsid w:val="00C25224"/>
    <w:rsid w:val="00C258B4"/>
    <w:rsid w:val="00C26B52"/>
    <w:rsid w:val="00C271B0"/>
    <w:rsid w:val="00C2722F"/>
    <w:rsid w:val="00C273AC"/>
    <w:rsid w:val="00C274BA"/>
    <w:rsid w:val="00C274C8"/>
    <w:rsid w:val="00C308C6"/>
    <w:rsid w:val="00C30E4F"/>
    <w:rsid w:val="00C31A80"/>
    <w:rsid w:val="00C320CE"/>
    <w:rsid w:val="00C32254"/>
    <w:rsid w:val="00C3237C"/>
    <w:rsid w:val="00C32DD1"/>
    <w:rsid w:val="00C331E3"/>
    <w:rsid w:val="00C3371D"/>
    <w:rsid w:val="00C34000"/>
    <w:rsid w:val="00C34339"/>
    <w:rsid w:val="00C349F8"/>
    <w:rsid w:val="00C356FC"/>
    <w:rsid w:val="00C360B6"/>
    <w:rsid w:val="00C365BA"/>
    <w:rsid w:val="00C36A94"/>
    <w:rsid w:val="00C36D4C"/>
    <w:rsid w:val="00C36EEC"/>
    <w:rsid w:val="00C37219"/>
    <w:rsid w:val="00C372D3"/>
    <w:rsid w:val="00C4128C"/>
    <w:rsid w:val="00C41617"/>
    <w:rsid w:val="00C41990"/>
    <w:rsid w:val="00C41C66"/>
    <w:rsid w:val="00C440C6"/>
    <w:rsid w:val="00C444C0"/>
    <w:rsid w:val="00C44DCC"/>
    <w:rsid w:val="00C46537"/>
    <w:rsid w:val="00C46C3F"/>
    <w:rsid w:val="00C46C4E"/>
    <w:rsid w:val="00C4762D"/>
    <w:rsid w:val="00C4773D"/>
    <w:rsid w:val="00C47825"/>
    <w:rsid w:val="00C47F84"/>
    <w:rsid w:val="00C50036"/>
    <w:rsid w:val="00C50241"/>
    <w:rsid w:val="00C50D10"/>
    <w:rsid w:val="00C50E11"/>
    <w:rsid w:val="00C51650"/>
    <w:rsid w:val="00C51DD2"/>
    <w:rsid w:val="00C51DED"/>
    <w:rsid w:val="00C52622"/>
    <w:rsid w:val="00C5280B"/>
    <w:rsid w:val="00C532A7"/>
    <w:rsid w:val="00C5343A"/>
    <w:rsid w:val="00C5384C"/>
    <w:rsid w:val="00C54732"/>
    <w:rsid w:val="00C548D3"/>
    <w:rsid w:val="00C54A70"/>
    <w:rsid w:val="00C54AF5"/>
    <w:rsid w:val="00C5584C"/>
    <w:rsid w:val="00C55AEF"/>
    <w:rsid w:val="00C56904"/>
    <w:rsid w:val="00C570AF"/>
    <w:rsid w:val="00C573CE"/>
    <w:rsid w:val="00C5773C"/>
    <w:rsid w:val="00C57829"/>
    <w:rsid w:val="00C57B7A"/>
    <w:rsid w:val="00C6049A"/>
    <w:rsid w:val="00C607A7"/>
    <w:rsid w:val="00C6083B"/>
    <w:rsid w:val="00C6091B"/>
    <w:rsid w:val="00C609A8"/>
    <w:rsid w:val="00C62E99"/>
    <w:rsid w:val="00C6305B"/>
    <w:rsid w:val="00C638F6"/>
    <w:rsid w:val="00C6423E"/>
    <w:rsid w:val="00C645F0"/>
    <w:rsid w:val="00C64AE8"/>
    <w:rsid w:val="00C64C80"/>
    <w:rsid w:val="00C64D7F"/>
    <w:rsid w:val="00C655CC"/>
    <w:rsid w:val="00C65D12"/>
    <w:rsid w:val="00C661C7"/>
    <w:rsid w:val="00C662C6"/>
    <w:rsid w:val="00C66A0B"/>
    <w:rsid w:val="00C67235"/>
    <w:rsid w:val="00C674E3"/>
    <w:rsid w:val="00C677DF"/>
    <w:rsid w:val="00C678CB"/>
    <w:rsid w:val="00C67E16"/>
    <w:rsid w:val="00C67E73"/>
    <w:rsid w:val="00C7002A"/>
    <w:rsid w:val="00C70077"/>
    <w:rsid w:val="00C71007"/>
    <w:rsid w:val="00C71189"/>
    <w:rsid w:val="00C71974"/>
    <w:rsid w:val="00C71FA9"/>
    <w:rsid w:val="00C71FEB"/>
    <w:rsid w:val="00C7228C"/>
    <w:rsid w:val="00C72AAF"/>
    <w:rsid w:val="00C72E5E"/>
    <w:rsid w:val="00C7308E"/>
    <w:rsid w:val="00C73117"/>
    <w:rsid w:val="00C733C9"/>
    <w:rsid w:val="00C73847"/>
    <w:rsid w:val="00C73DCF"/>
    <w:rsid w:val="00C73F16"/>
    <w:rsid w:val="00C7406C"/>
    <w:rsid w:val="00C74524"/>
    <w:rsid w:val="00C7511E"/>
    <w:rsid w:val="00C75170"/>
    <w:rsid w:val="00C75E1B"/>
    <w:rsid w:val="00C76157"/>
    <w:rsid w:val="00C7685E"/>
    <w:rsid w:val="00C76968"/>
    <w:rsid w:val="00C76B1C"/>
    <w:rsid w:val="00C7730D"/>
    <w:rsid w:val="00C77627"/>
    <w:rsid w:val="00C77B32"/>
    <w:rsid w:val="00C80924"/>
    <w:rsid w:val="00C80BEA"/>
    <w:rsid w:val="00C810BF"/>
    <w:rsid w:val="00C81548"/>
    <w:rsid w:val="00C81718"/>
    <w:rsid w:val="00C81987"/>
    <w:rsid w:val="00C81B3D"/>
    <w:rsid w:val="00C82653"/>
    <w:rsid w:val="00C83632"/>
    <w:rsid w:val="00C853BF"/>
    <w:rsid w:val="00C8561D"/>
    <w:rsid w:val="00C86810"/>
    <w:rsid w:val="00C86FF9"/>
    <w:rsid w:val="00C872B3"/>
    <w:rsid w:val="00C9043C"/>
    <w:rsid w:val="00C91961"/>
    <w:rsid w:val="00C91BD3"/>
    <w:rsid w:val="00C92351"/>
    <w:rsid w:val="00C92833"/>
    <w:rsid w:val="00C92919"/>
    <w:rsid w:val="00C9344C"/>
    <w:rsid w:val="00C936DB"/>
    <w:rsid w:val="00C93BCF"/>
    <w:rsid w:val="00C93DE1"/>
    <w:rsid w:val="00C94288"/>
    <w:rsid w:val="00C942E7"/>
    <w:rsid w:val="00C94435"/>
    <w:rsid w:val="00C94471"/>
    <w:rsid w:val="00C94C8F"/>
    <w:rsid w:val="00C951C0"/>
    <w:rsid w:val="00C95FD9"/>
    <w:rsid w:val="00C962E4"/>
    <w:rsid w:val="00C967C4"/>
    <w:rsid w:val="00CA0219"/>
    <w:rsid w:val="00CA02A4"/>
    <w:rsid w:val="00CA17AB"/>
    <w:rsid w:val="00CA20F9"/>
    <w:rsid w:val="00CA21D9"/>
    <w:rsid w:val="00CA2A1C"/>
    <w:rsid w:val="00CA2F41"/>
    <w:rsid w:val="00CA2FDE"/>
    <w:rsid w:val="00CA375B"/>
    <w:rsid w:val="00CA39C6"/>
    <w:rsid w:val="00CA3A32"/>
    <w:rsid w:val="00CA4601"/>
    <w:rsid w:val="00CA4D17"/>
    <w:rsid w:val="00CA4F2D"/>
    <w:rsid w:val="00CA563E"/>
    <w:rsid w:val="00CA649B"/>
    <w:rsid w:val="00CA66CA"/>
    <w:rsid w:val="00CA709D"/>
    <w:rsid w:val="00CA72A0"/>
    <w:rsid w:val="00CA72CE"/>
    <w:rsid w:val="00CA7421"/>
    <w:rsid w:val="00CA74E1"/>
    <w:rsid w:val="00CA765F"/>
    <w:rsid w:val="00CA76AE"/>
    <w:rsid w:val="00CA7962"/>
    <w:rsid w:val="00CB0562"/>
    <w:rsid w:val="00CB0C46"/>
    <w:rsid w:val="00CB204C"/>
    <w:rsid w:val="00CB32B5"/>
    <w:rsid w:val="00CB361F"/>
    <w:rsid w:val="00CB40AA"/>
    <w:rsid w:val="00CB40CF"/>
    <w:rsid w:val="00CB4D1E"/>
    <w:rsid w:val="00CB4ECC"/>
    <w:rsid w:val="00CB5DE6"/>
    <w:rsid w:val="00CB5FAE"/>
    <w:rsid w:val="00CB64A5"/>
    <w:rsid w:val="00CB6526"/>
    <w:rsid w:val="00CB6724"/>
    <w:rsid w:val="00CB672A"/>
    <w:rsid w:val="00CB68B1"/>
    <w:rsid w:val="00CB6D06"/>
    <w:rsid w:val="00CB702F"/>
    <w:rsid w:val="00CB775C"/>
    <w:rsid w:val="00CB78C1"/>
    <w:rsid w:val="00CB7D98"/>
    <w:rsid w:val="00CC0F81"/>
    <w:rsid w:val="00CC158D"/>
    <w:rsid w:val="00CC1D91"/>
    <w:rsid w:val="00CC2FFF"/>
    <w:rsid w:val="00CC306B"/>
    <w:rsid w:val="00CC37EE"/>
    <w:rsid w:val="00CC3B9D"/>
    <w:rsid w:val="00CC3E49"/>
    <w:rsid w:val="00CC3E86"/>
    <w:rsid w:val="00CC4E0E"/>
    <w:rsid w:val="00CC4FBE"/>
    <w:rsid w:val="00CC51B8"/>
    <w:rsid w:val="00CC57D6"/>
    <w:rsid w:val="00CC5D47"/>
    <w:rsid w:val="00CC5E4D"/>
    <w:rsid w:val="00CC71DF"/>
    <w:rsid w:val="00CC7594"/>
    <w:rsid w:val="00CC75ED"/>
    <w:rsid w:val="00CC766D"/>
    <w:rsid w:val="00CD0063"/>
    <w:rsid w:val="00CD198B"/>
    <w:rsid w:val="00CD25A5"/>
    <w:rsid w:val="00CD3062"/>
    <w:rsid w:val="00CD3406"/>
    <w:rsid w:val="00CD3AD5"/>
    <w:rsid w:val="00CD4718"/>
    <w:rsid w:val="00CD5079"/>
    <w:rsid w:val="00CD549F"/>
    <w:rsid w:val="00CD62AD"/>
    <w:rsid w:val="00CD65D7"/>
    <w:rsid w:val="00CD6C64"/>
    <w:rsid w:val="00CD704D"/>
    <w:rsid w:val="00CD70F2"/>
    <w:rsid w:val="00CD75B8"/>
    <w:rsid w:val="00CD7E01"/>
    <w:rsid w:val="00CE0A60"/>
    <w:rsid w:val="00CE1016"/>
    <w:rsid w:val="00CE1DE0"/>
    <w:rsid w:val="00CE25E6"/>
    <w:rsid w:val="00CE366D"/>
    <w:rsid w:val="00CE3671"/>
    <w:rsid w:val="00CE3A73"/>
    <w:rsid w:val="00CE4391"/>
    <w:rsid w:val="00CE43AA"/>
    <w:rsid w:val="00CE5C94"/>
    <w:rsid w:val="00CE6450"/>
    <w:rsid w:val="00CE68D8"/>
    <w:rsid w:val="00CE6E3C"/>
    <w:rsid w:val="00CE6F50"/>
    <w:rsid w:val="00CE702E"/>
    <w:rsid w:val="00CE7144"/>
    <w:rsid w:val="00CE7626"/>
    <w:rsid w:val="00CE7D43"/>
    <w:rsid w:val="00CE7EA8"/>
    <w:rsid w:val="00CE7FBE"/>
    <w:rsid w:val="00CF0B8F"/>
    <w:rsid w:val="00CF0C14"/>
    <w:rsid w:val="00CF1DC8"/>
    <w:rsid w:val="00CF2590"/>
    <w:rsid w:val="00CF3169"/>
    <w:rsid w:val="00CF3378"/>
    <w:rsid w:val="00CF3B0D"/>
    <w:rsid w:val="00CF3C1B"/>
    <w:rsid w:val="00CF401C"/>
    <w:rsid w:val="00CF47AE"/>
    <w:rsid w:val="00CF4FF5"/>
    <w:rsid w:val="00CF5079"/>
    <w:rsid w:val="00CF509B"/>
    <w:rsid w:val="00CF54C7"/>
    <w:rsid w:val="00CF570A"/>
    <w:rsid w:val="00CF6D18"/>
    <w:rsid w:val="00CF7A74"/>
    <w:rsid w:val="00D00036"/>
    <w:rsid w:val="00D000A3"/>
    <w:rsid w:val="00D01037"/>
    <w:rsid w:val="00D011B5"/>
    <w:rsid w:val="00D01254"/>
    <w:rsid w:val="00D01C31"/>
    <w:rsid w:val="00D01F65"/>
    <w:rsid w:val="00D02070"/>
    <w:rsid w:val="00D02D49"/>
    <w:rsid w:val="00D02DCE"/>
    <w:rsid w:val="00D03AED"/>
    <w:rsid w:val="00D04F99"/>
    <w:rsid w:val="00D05538"/>
    <w:rsid w:val="00D059EB"/>
    <w:rsid w:val="00D05AA5"/>
    <w:rsid w:val="00D05BE9"/>
    <w:rsid w:val="00D05F9C"/>
    <w:rsid w:val="00D065AE"/>
    <w:rsid w:val="00D069C6"/>
    <w:rsid w:val="00D06C0A"/>
    <w:rsid w:val="00D06F18"/>
    <w:rsid w:val="00D07647"/>
    <w:rsid w:val="00D07691"/>
    <w:rsid w:val="00D11248"/>
    <w:rsid w:val="00D113BE"/>
    <w:rsid w:val="00D11712"/>
    <w:rsid w:val="00D11AF2"/>
    <w:rsid w:val="00D129FE"/>
    <w:rsid w:val="00D1300B"/>
    <w:rsid w:val="00D13753"/>
    <w:rsid w:val="00D137F4"/>
    <w:rsid w:val="00D14AC9"/>
    <w:rsid w:val="00D153D9"/>
    <w:rsid w:val="00D154C0"/>
    <w:rsid w:val="00D15C30"/>
    <w:rsid w:val="00D16C0B"/>
    <w:rsid w:val="00D171AC"/>
    <w:rsid w:val="00D177DF"/>
    <w:rsid w:val="00D17B69"/>
    <w:rsid w:val="00D200F3"/>
    <w:rsid w:val="00D2041B"/>
    <w:rsid w:val="00D204AC"/>
    <w:rsid w:val="00D20668"/>
    <w:rsid w:val="00D20BA8"/>
    <w:rsid w:val="00D21CE8"/>
    <w:rsid w:val="00D23705"/>
    <w:rsid w:val="00D23716"/>
    <w:rsid w:val="00D23F72"/>
    <w:rsid w:val="00D25D6E"/>
    <w:rsid w:val="00D25DD7"/>
    <w:rsid w:val="00D268B1"/>
    <w:rsid w:val="00D26E18"/>
    <w:rsid w:val="00D275CF"/>
    <w:rsid w:val="00D27A19"/>
    <w:rsid w:val="00D30291"/>
    <w:rsid w:val="00D30392"/>
    <w:rsid w:val="00D303EC"/>
    <w:rsid w:val="00D3045F"/>
    <w:rsid w:val="00D307CA"/>
    <w:rsid w:val="00D30C2D"/>
    <w:rsid w:val="00D31EF2"/>
    <w:rsid w:val="00D32857"/>
    <w:rsid w:val="00D32A9D"/>
    <w:rsid w:val="00D33550"/>
    <w:rsid w:val="00D3391E"/>
    <w:rsid w:val="00D33BCD"/>
    <w:rsid w:val="00D33FCD"/>
    <w:rsid w:val="00D3413F"/>
    <w:rsid w:val="00D345D9"/>
    <w:rsid w:val="00D3474E"/>
    <w:rsid w:val="00D348A7"/>
    <w:rsid w:val="00D35504"/>
    <w:rsid w:val="00D356CF"/>
    <w:rsid w:val="00D35892"/>
    <w:rsid w:val="00D3610A"/>
    <w:rsid w:val="00D36455"/>
    <w:rsid w:val="00D371EC"/>
    <w:rsid w:val="00D401F1"/>
    <w:rsid w:val="00D40484"/>
    <w:rsid w:val="00D40C97"/>
    <w:rsid w:val="00D420C2"/>
    <w:rsid w:val="00D428EF"/>
    <w:rsid w:val="00D4307D"/>
    <w:rsid w:val="00D4435D"/>
    <w:rsid w:val="00D45101"/>
    <w:rsid w:val="00D45980"/>
    <w:rsid w:val="00D45B67"/>
    <w:rsid w:val="00D45EFB"/>
    <w:rsid w:val="00D46011"/>
    <w:rsid w:val="00D46114"/>
    <w:rsid w:val="00D467A1"/>
    <w:rsid w:val="00D4687F"/>
    <w:rsid w:val="00D46890"/>
    <w:rsid w:val="00D469D0"/>
    <w:rsid w:val="00D471A7"/>
    <w:rsid w:val="00D47887"/>
    <w:rsid w:val="00D47AB8"/>
    <w:rsid w:val="00D502C0"/>
    <w:rsid w:val="00D5050E"/>
    <w:rsid w:val="00D50E00"/>
    <w:rsid w:val="00D50F48"/>
    <w:rsid w:val="00D511ED"/>
    <w:rsid w:val="00D5126A"/>
    <w:rsid w:val="00D5171A"/>
    <w:rsid w:val="00D51961"/>
    <w:rsid w:val="00D519A1"/>
    <w:rsid w:val="00D51DE6"/>
    <w:rsid w:val="00D533B1"/>
    <w:rsid w:val="00D53BDD"/>
    <w:rsid w:val="00D53F08"/>
    <w:rsid w:val="00D545B8"/>
    <w:rsid w:val="00D54D07"/>
    <w:rsid w:val="00D54F0D"/>
    <w:rsid w:val="00D55705"/>
    <w:rsid w:val="00D55B8B"/>
    <w:rsid w:val="00D55C6E"/>
    <w:rsid w:val="00D562B9"/>
    <w:rsid w:val="00D574D4"/>
    <w:rsid w:val="00D57599"/>
    <w:rsid w:val="00D60117"/>
    <w:rsid w:val="00D6054B"/>
    <w:rsid w:val="00D60734"/>
    <w:rsid w:val="00D60AF5"/>
    <w:rsid w:val="00D60CBB"/>
    <w:rsid w:val="00D60CC7"/>
    <w:rsid w:val="00D61A40"/>
    <w:rsid w:val="00D61AF5"/>
    <w:rsid w:val="00D622F6"/>
    <w:rsid w:val="00D629A3"/>
    <w:rsid w:val="00D64AC7"/>
    <w:rsid w:val="00D6542A"/>
    <w:rsid w:val="00D65654"/>
    <w:rsid w:val="00D65EC9"/>
    <w:rsid w:val="00D65FF9"/>
    <w:rsid w:val="00D673E4"/>
    <w:rsid w:val="00D67D89"/>
    <w:rsid w:val="00D67E61"/>
    <w:rsid w:val="00D703C6"/>
    <w:rsid w:val="00D7052C"/>
    <w:rsid w:val="00D709EA"/>
    <w:rsid w:val="00D70DD5"/>
    <w:rsid w:val="00D711DD"/>
    <w:rsid w:val="00D71DF0"/>
    <w:rsid w:val="00D7296F"/>
    <w:rsid w:val="00D72F07"/>
    <w:rsid w:val="00D73059"/>
    <w:rsid w:val="00D739EC"/>
    <w:rsid w:val="00D75407"/>
    <w:rsid w:val="00D754D5"/>
    <w:rsid w:val="00D75C17"/>
    <w:rsid w:val="00D75FEE"/>
    <w:rsid w:val="00D763DC"/>
    <w:rsid w:val="00D76487"/>
    <w:rsid w:val="00D76914"/>
    <w:rsid w:val="00D76DEE"/>
    <w:rsid w:val="00D773B7"/>
    <w:rsid w:val="00D779F5"/>
    <w:rsid w:val="00D77B2C"/>
    <w:rsid w:val="00D8031A"/>
    <w:rsid w:val="00D80959"/>
    <w:rsid w:val="00D814BC"/>
    <w:rsid w:val="00D81B8B"/>
    <w:rsid w:val="00D81BDC"/>
    <w:rsid w:val="00D81EE3"/>
    <w:rsid w:val="00D820B5"/>
    <w:rsid w:val="00D8242A"/>
    <w:rsid w:val="00D82BB7"/>
    <w:rsid w:val="00D83215"/>
    <w:rsid w:val="00D833E5"/>
    <w:rsid w:val="00D83936"/>
    <w:rsid w:val="00D8438B"/>
    <w:rsid w:val="00D84B3C"/>
    <w:rsid w:val="00D84F42"/>
    <w:rsid w:val="00D85508"/>
    <w:rsid w:val="00D855E4"/>
    <w:rsid w:val="00D8568B"/>
    <w:rsid w:val="00D85A2D"/>
    <w:rsid w:val="00D865A4"/>
    <w:rsid w:val="00D86BEF"/>
    <w:rsid w:val="00D86F43"/>
    <w:rsid w:val="00D87D71"/>
    <w:rsid w:val="00D87E79"/>
    <w:rsid w:val="00D907F1"/>
    <w:rsid w:val="00D9100F"/>
    <w:rsid w:val="00D9114E"/>
    <w:rsid w:val="00D91E9F"/>
    <w:rsid w:val="00D92556"/>
    <w:rsid w:val="00D928A7"/>
    <w:rsid w:val="00D9304A"/>
    <w:rsid w:val="00D93232"/>
    <w:rsid w:val="00D93550"/>
    <w:rsid w:val="00D93B03"/>
    <w:rsid w:val="00D944F7"/>
    <w:rsid w:val="00D9451E"/>
    <w:rsid w:val="00D945E6"/>
    <w:rsid w:val="00D9463D"/>
    <w:rsid w:val="00D95D48"/>
    <w:rsid w:val="00D96394"/>
    <w:rsid w:val="00D966D8"/>
    <w:rsid w:val="00D96866"/>
    <w:rsid w:val="00D969AE"/>
    <w:rsid w:val="00D96EC2"/>
    <w:rsid w:val="00D97682"/>
    <w:rsid w:val="00D97CA4"/>
    <w:rsid w:val="00DA0899"/>
    <w:rsid w:val="00DA09A8"/>
    <w:rsid w:val="00DA0C10"/>
    <w:rsid w:val="00DA0EC7"/>
    <w:rsid w:val="00DA1526"/>
    <w:rsid w:val="00DA21F9"/>
    <w:rsid w:val="00DA22B0"/>
    <w:rsid w:val="00DA2AE0"/>
    <w:rsid w:val="00DA37B2"/>
    <w:rsid w:val="00DA3F18"/>
    <w:rsid w:val="00DA412F"/>
    <w:rsid w:val="00DA469C"/>
    <w:rsid w:val="00DA4B22"/>
    <w:rsid w:val="00DA5199"/>
    <w:rsid w:val="00DA595C"/>
    <w:rsid w:val="00DA5A3C"/>
    <w:rsid w:val="00DA6600"/>
    <w:rsid w:val="00DA672A"/>
    <w:rsid w:val="00DA68E9"/>
    <w:rsid w:val="00DA6921"/>
    <w:rsid w:val="00DA6C78"/>
    <w:rsid w:val="00DA6DCD"/>
    <w:rsid w:val="00DA70E1"/>
    <w:rsid w:val="00DA7AD0"/>
    <w:rsid w:val="00DA7B92"/>
    <w:rsid w:val="00DB01F7"/>
    <w:rsid w:val="00DB0211"/>
    <w:rsid w:val="00DB0323"/>
    <w:rsid w:val="00DB06AC"/>
    <w:rsid w:val="00DB0850"/>
    <w:rsid w:val="00DB1180"/>
    <w:rsid w:val="00DB13EB"/>
    <w:rsid w:val="00DB1A52"/>
    <w:rsid w:val="00DB2897"/>
    <w:rsid w:val="00DB2F69"/>
    <w:rsid w:val="00DB399C"/>
    <w:rsid w:val="00DB3D17"/>
    <w:rsid w:val="00DB4647"/>
    <w:rsid w:val="00DB4D67"/>
    <w:rsid w:val="00DB4F3E"/>
    <w:rsid w:val="00DB560A"/>
    <w:rsid w:val="00DB56C4"/>
    <w:rsid w:val="00DB6323"/>
    <w:rsid w:val="00DB6682"/>
    <w:rsid w:val="00DB6887"/>
    <w:rsid w:val="00DB7074"/>
    <w:rsid w:val="00DB715E"/>
    <w:rsid w:val="00DC026F"/>
    <w:rsid w:val="00DC0359"/>
    <w:rsid w:val="00DC05CC"/>
    <w:rsid w:val="00DC16F8"/>
    <w:rsid w:val="00DC1D62"/>
    <w:rsid w:val="00DC1D8E"/>
    <w:rsid w:val="00DC1F8B"/>
    <w:rsid w:val="00DC27CE"/>
    <w:rsid w:val="00DC34DF"/>
    <w:rsid w:val="00DC412C"/>
    <w:rsid w:val="00DC4E98"/>
    <w:rsid w:val="00DC570A"/>
    <w:rsid w:val="00DC5CFB"/>
    <w:rsid w:val="00DC6024"/>
    <w:rsid w:val="00DC66F7"/>
    <w:rsid w:val="00DC79A4"/>
    <w:rsid w:val="00DD04F1"/>
    <w:rsid w:val="00DD0566"/>
    <w:rsid w:val="00DD19D9"/>
    <w:rsid w:val="00DD1B3A"/>
    <w:rsid w:val="00DD1E2B"/>
    <w:rsid w:val="00DD1F9E"/>
    <w:rsid w:val="00DD2D06"/>
    <w:rsid w:val="00DD3042"/>
    <w:rsid w:val="00DD3479"/>
    <w:rsid w:val="00DD37C0"/>
    <w:rsid w:val="00DD4203"/>
    <w:rsid w:val="00DD4820"/>
    <w:rsid w:val="00DD4E1A"/>
    <w:rsid w:val="00DD55CB"/>
    <w:rsid w:val="00DD55E3"/>
    <w:rsid w:val="00DD5942"/>
    <w:rsid w:val="00DD5B77"/>
    <w:rsid w:val="00DD60CF"/>
    <w:rsid w:val="00DD6174"/>
    <w:rsid w:val="00DD651E"/>
    <w:rsid w:val="00DD6EDD"/>
    <w:rsid w:val="00DD6FE3"/>
    <w:rsid w:val="00DD70FD"/>
    <w:rsid w:val="00DD724E"/>
    <w:rsid w:val="00DD735B"/>
    <w:rsid w:val="00DD7571"/>
    <w:rsid w:val="00DD79D9"/>
    <w:rsid w:val="00DD7A6A"/>
    <w:rsid w:val="00DD7AE9"/>
    <w:rsid w:val="00DE0671"/>
    <w:rsid w:val="00DE1C0D"/>
    <w:rsid w:val="00DE1CF5"/>
    <w:rsid w:val="00DE1F05"/>
    <w:rsid w:val="00DE20A2"/>
    <w:rsid w:val="00DE20C7"/>
    <w:rsid w:val="00DE22DA"/>
    <w:rsid w:val="00DE3110"/>
    <w:rsid w:val="00DE468B"/>
    <w:rsid w:val="00DE473D"/>
    <w:rsid w:val="00DE4E94"/>
    <w:rsid w:val="00DE51DA"/>
    <w:rsid w:val="00DE5A5D"/>
    <w:rsid w:val="00DE612E"/>
    <w:rsid w:val="00DE65DA"/>
    <w:rsid w:val="00DE739B"/>
    <w:rsid w:val="00DE74E6"/>
    <w:rsid w:val="00DE76AB"/>
    <w:rsid w:val="00DE7AF2"/>
    <w:rsid w:val="00DE7EF3"/>
    <w:rsid w:val="00DF0DE8"/>
    <w:rsid w:val="00DF17A2"/>
    <w:rsid w:val="00DF1D45"/>
    <w:rsid w:val="00DF27F0"/>
    <w:rsid w:val="00DF2B35"/>
    <w:rsid w:val="00DF3D02"/>
    <w:rsid w:val="00DF42C6"/>
    <w:rsid w:val="00DF50D8"/>
    <w:rsid w:val="00DF52C5"/>
    <w:rsid w:val="00DF54BC"/>
    <w:rsid w:val="00DF5FAA"/>
    <w:rsid w:val="00DF6461"/>
    <w:rsid w:val="00DF7043"/>
    <w:rsid w:val="00DF70F0"/>
    <w:rsid w:val="00DF7C2A"/>
    <w:rsid w:val="00DF7F15"/>
    <w:rsid w:val="00E00140"/>
    <w:rsid w:val="00E0096F"/>
    <w:rsid w:val="00E0103E"/>
    <w:rsid w:val="00E01369"/>
    <w:rsid w:val="00E0159B"/>
    <w:rsid w:val="00E016D2"/>
    <w:rsid w:val="00E0213E"/>
    <w:rsid w:val="00E0233A"/>
    <w:rsid w:val="00E025E1"/>
    <w:rsid w:val="00E033F7"/>
    <w:rsid w:val="00E03657"/>
    <w:rsid w:val="00E038DE"/>
    <w:rsid w:val="00E03FCE"/>
    <w:rsid w:val="00E0531C"/>
    <w:rsid w:val="00E06358"/>
    <w:rsid w:val="00E06BD0"/>
    <w:rsid w:val="00E06CAF"/>
    <w:rsid w:val="00E07F94"/>
    <w:rsid w:val="00E10066"/>
    <w:rsid w:val="00E10092"/>
    <w:rsid w:val="00E10AC8"/>
    <w:rsid w:val="00E10FAE"/>
    <w:rsid w:val="00E113C7"/>
    <w:rsid w:val="00E119AB"/>
    <w:rsid w:val="00E11B8F"/>
    <w:rsid w:val="00E125D0"/>
    <w:rsid w:val="00E12F07"/>
    <w:rsid w:val="00E13099"/>
    <w:rsid w:val="00E13456"/>
    <w:rsid w:val="00E13B6A"/>
    <w:rsid w:val="00E13DE6"/>
    <w:rsid w:val="00E143F9"/>
    <w:rsid w:val="00E148EC"/>
    <w:rsid w:val="00E14C24"/>
    <w:rsid w:val="00E1525B"/>
    <w:rsid w:val="00E1527A"/>
    <w:rsid w:val="00E152F1"/>
    <w:rsid w:val="00E157B9"/>
    <w:rsid w:val="00E16231"/>
    <w:rsid w:val="00E16FBA"/>
    <w:rsid w:val="00E17CED"/>
    <w:rsid w:val="00E212EE"/>
    <w:rsid w:val="00E2157F"/>
    <w:rsid w:val="00E21677"/>
    <w:rsid w:val="00E21B75"/>
    <w:rsid w:val="00E22616"/>
    <w:rsid w:val="00E22930"/>
    <w:rsid w:val="00E22BC8"/>
    <w:rsid w:val="00E22C0F"/>
    <w:rsid w:val="00E2318E"/>
    <w:rsid w:val="00E23447"/>
    <w:rsid w:val="00E23B0D"/>
    <w:rsid w:val="00E23D56"/>
    <w:rsid w:val="00E2402F"/>
    <w:rsid w:val="00E243C3"/>
    <w:rsid w:val="00E2465B"/>
    <w:rsid w:val="00E247F0"/>
    <w:rsid w:val="00E24DF4"/>
    <w:rsid w:val="00E25764"/>
    <w:rsid w:val="00E271CD"/>
    <w:rsid w:val="00E27401"/>
    <w:rsid w:val="00E27C78"/>
    <w:rsid w:val="00E313D5"/>
    <w:rsid w:val="00E31628"/>
    <w:rsid w:val="00E3188E"/>
    <w:rsid w:val="00E31D63"/>
    <w:rsid w:val="00E32A20"/>
    <w:rsid w:val="00E32A4C"/>
    <w:rsid w:val="00E32FC4"/>
    <w:rsid w:val="00E3358C"/>
    <w:rsid w:val="00E34681"/>
    <w:rsid w:val="00E350BE"/>
    <w:rsid w:val="00E35157"/>
    <w:rsid w:val="00E3572E"/>
    <w:rsid w:val="00E357E5"/>
    <w:rsid w:val="00E359E3"/>
    <w:rsid w:val="00E36D01"/>
    <w:rsid w:val="00E36EFD"/>
    <w:rsid w:val="00E37A49"/>
    <w:rsid w:val="00E409EA"/>
    <w:rsid w:val="00E411D3"/>
    <w:rsid w:val="00E41B32"/>
    <w:rsid w:val="00E41B9F"/>
    <w:rsid w:val="00E41C97"/>
    <w:rsid w:val="00E41CDE"/>
    <w:rsid w:val="00E420F6"/>
    <w:rsid w:val="00E4232D"/>
    <w:rsid w:val="00E4261E"/>
    <w:rsid w:val="00E426D7"/>
    <w:rsid w:val="00E42C98"/>
    <w:rsid w:val="00E446F6"/>
    <w:rsid w:val="00E45BBB"/>
    <w:rsid w:val="00E45BD3"/>
    <w:rsid w:val="00E46206"/>
    <w:rsid w:val="00E4647B"/>
    <w:rsid w:val="00E46ABA"/>
    <w:rsid w:val="00E46BEE"/>
    <w:rsid w:val="00E474F8"/>
    <w:rsid w:val="00E47890"/>
    <w:rsid w:val="00E479C9"/>
    <w:rsid w:val="00E50735"/>
    <w:rsid w:val="00E512CC"/>
    <w:rsid w:val="00E51AE7"/>
    <w:rsid w:val="00E51E82"/>
    <w:rsid w:val="00E52180"/>
    <w:rsid w:val="00E521BA"/>
    <w:rsid w:val="00E52795"/>
    <w:rsid w:val="00E52FB5"/>
    <w:rsid w:val="00E53283"/>
    <w:rsid w:val="00E538BD"/>
    <w:rsid w:val="00E545F2"/>
    <w:rsid w:val="00E55F5C"/>
    <w:rsid w:val="00E56340"/>
    <w:rsid w:val="00E56541"/>
    <w:rsid w:val="00E567EC"/>
    <w:rsid w:val="00E57064"/>
    <w:rsid w:val="00E57586"/>
    <w:rsid w:val="00E603FD"/>
    <w:rsid w:val="00E60516"/>
    <w:rsid w:val="00E60DA6"/>
    <w:rsid w:val="00E6128C"/>
    <w:rsid w:val="00E6137C"/>
    <w:rsid w:val="00E62039"/>
    <w:rsid w:val="00E62DA0"/>
    <w:rsid w:val="00E63D09"/>
    <w:rsid w:val="00E65A45"/>
    <w:rsid w:val="00E65F76"/>
    <w:rsid w:val="00E665F7"/>
    <w:rsid w:val="00E66E71"/>
    <w:rsid w:val="00E67643"/>
    <w:rsid w:val="00E67A1B"/>
    <w:rsid w:val="00E67FF3"/>
    <w:rsid w:val="00E702EE"/>
    <w:rsid w:val="00E70436"/>
    <w:rsid w:val="00E70551"/>
    <w:rsid w:val="00E711B3"/>
    <w:rsid w:val="00E71426"/>
    <w:rsid w:val="00E72CC2"/>
    <w:rsid w:val="00E73896"/>
    <w:rsid w:val="00E73914"/>
    <w:rsid w:val="00E76ABA"/>
    <w:rsid w:val="00E76AFF"/>
    <w:rsid w:val="00E76FCD"/>
    <w:rsid w:val="00E7782C"/>
    <w:rsid w:val="00E77D43"/>
    <w:rsid w:val="00E802D1"/>
    <w:rsid w:val="00E80739"/>
    <w:rsid w:val="00E80D7A"/>
    <w:rsid w:val="00E81AC7"/>
    <w:rsid w:val="00E81E1A"/>
    <w:rsid w:val="00E81E4A"/>
    <w:rsid w:val="00E8401B"/>
    <w:rsid w:val="00E842A2"/>
    <w:rsid w:val="00E85068"/>
    <w:rsid w:val="00E85B6F"/>
    <w:rsid w:val="00E8613B"/>
    <w:rsid w:val="00E878EA"/>
    <w:rsid w:val="00E87952"/>
    <w:rsid w:val="00E8796B"/>
    <w:rsid w:val="00E879A8"/>
    <w:rsid w:val="00E87A8F"/>
    <w:rsid w:val="00E90E8A"/>
    <w:rsid w:val="00E91150"/>
    <w:rsid w:val="00E915F1"/>
    <w:rsid w:val="00E9194F"/>
    <w:rsid w:val="00E91AAA"/>
    <w:rsid w:val="00E92A47"/>
    <w:rsid w:val="00E92C40"/>
    <w:rsid w:val="00E9358E"/>
    <w:rsid w:val="00E93980"/>
    <w:rsid w:val="00E93A24"/>
    <w:rsid w:val="00E93BF7"/>
    <w:rsid w:val="00E94A20"/>
    <w:rsid w:val="00E956C3"/>
    <w:rsid w:val="00E95D81"/>
    <w:rsid w:val="00E95EBC"/>
    <w:rsid w:val="00E9655F"/>
    <w:rsid w:val="00E967CC"/>
    <w:rsid w:val="00EA12BE"/>
    <w:rsid w:val="00EA15B6"/>
    <w:rsid w:val="00EA207E"/>
    <w:rsid w:val="00EA22A2"/>
    <w:rsid w:val="00EA23F9"/>
    <w:rsid w:val="00EA2775"/>
    <w:rsid w:val="00EA2CD3"/>
    <w:rsid w:val="00EA317D"/>
    <w:rsid w:val="00EA3460"/>
    <w:rsid w:val="00EA3BF5"/>
    <w:rsid w:val="00EA3DD8"/>
    <w:rsid w:val="00EA46AD"/>
    <w:rsid w:val="00EA4839"/>
    <w:rsid w:val="00EA5A48"/>
    <w:rsid w:val="00EA66D1"/>
    <w:rsid w:val="00EA72A7"/>
    <w:rsid w:val="00EA7A22"/>
    <w:rsid w:val="00EB0287"/>
    <w:rsid w:val="00EB031A"/>
    <w:rsid w:val="00EB2B0A"/>
    <w:rsid w:val="00EB2F19"/>
    <w:rsid w:val="00EB3F22"/>
    <w:rsid w:val="00EB4670"/>
    <w:rsid w:val="00EB4B88"/>
    <w:rsid w:val="00EB7272"/>
    <w:rsid w:val="00EB77A4"/>
    <w:rsid w:val="00EB7ADB"/>
    <w:rsid w:val="00EC0C8A"/>
    <w:rsid w:val="00EC1DA7"/>
    <w:rsid w:val="00EC27EF"/>
    <w:rsid w:val="00EC3192"/>
    <w:rsid w:val="00EC31DE"/>
    <w:rsid w:val="00EC35FD"/>
    <w:rsid w:val="00EC3DC2"/>
    <w:rsid w:val="00EC44D1"/>
    <w:rsid w:val="00EC4CE4"/>
    <w:rsid w:val="00EC567D"/>
    <w:rsid w:val="00EC5E1F"/>
    <w:rsid w:val="00EC648C"/>
    <w:rsid w:val="00EC66DA"/>
    <w:rsid w:val="00EC6D7D"/>
    <w:rsid w:val="00EC718C"/>
    <w:rsid w:val="00EC72D8"/>
    <w:rsid w:val="00EC7568"/>
    <w:rsid w:val="00EC7672"/>
    <w:rsid w:val="00EC7712"/>
    <w:rsid w:val="00ED1306"/>
    <w:rsid w:val="00ED165F"/>
    <w:rsid w:val="00ED1A96"/>
    <w:rsid w:val="00ED2857"/>
    <w:rsid w:val="00ED2BB6"/>
    <w:rsid w:val="00ED414F"/>
    <w:rsid w:val="00ED4F69"/>
    <w:rsid w:val="00ED544D"/>
    <w:rsid w:val="00ED6696"/>
    <w:rsid w:val="00ED6F27"/>
    <w:rsid w:val="00ED7093"/>
    <w:rsid w:val="00ED7302"/>
    <w:rsid w:val="00ED7335"/>
    <w:rsid w:val="00ED7A9A"/>
    <w:rsid w:val="00ED7E5D"/>
    <w:rsid w:val="00ED7F8F"/>
    <w:rsid w:val="00EE1442"/>
    <w:rsid w:val="00EE1815"/>
    <w:rsid w:val="00EE2D89"/>
    <w:rsid w:val="00EE2DCD"/>
    <w:rsid w:val="00EE3416"/>
    <w:rsid w:val="00EE3492"/>
    <w:rsid w:val="00EE3EAE"/>
    <w:rsid w:val="00EE416D"/>
    <w:rsid w:val="00EE4BF3"/>
    <w:rsid w:val="00EE5615"/>
    <w:rsid w:val="00EE58BC"/>
    <w:rsid w:val="00EE5A9D"/>
    <w:rsid w:val="00EE5F27"/>
    <w:rsid w:val="00EE5F67"/>
    <w:rsid w:val="00EE603B"/>
    <w:rsid w:val="00EE6178"/>
    <w:rsid w:val="00EE652B"/>
    <w:rsid w:val="00EE6553"/>
    <w:rsid w:val="00EE67EB"/>
    <w:rsid w:val="00EE6B10"/>
    <w:rsid w:val="00EE6F2F"/>
    <w:rsid w:val="00EE72E1"/>
    <w:rsid w:val="00EE742B"/>
    <w:rsid w:val="00EF10DB"/>
    <w:rsid w:val="00EF145E"/>
    <w:rsid w:val="00EF19BD"/>
    <w:rsid w:val="00EF21BB"/>
    <w:rsid w:val="00EF3278"/>
    <w:rsid w:val="00EF38BA"/>
    <w:rsid w:val="00EF4E41"/>
    <w:rsid w:val="00EF500C"/>
    <w:rsid w:val="00EF50F7"/>
    <w:rsid w:val="00EF531B"/>
    <w:rsid w:val="00EF5991"/>
    <w:rsid w:val="00EF5A7A"/>
    <w:rsid w:val="00EF6AE2"/>
    <w:rsid w:val="00EF7010"/>
    <w:rsid w:val="00EF7522"/>
    <w:rsid w:val="00EF78A6"/>
    <w:rsid w:val="00EF78FE"/>
    <w:rsid w:val="00EF7A44"/>
    <w:rsid w:val="00EF7CAE"/>
    <w:rsid w:val="00EF7E19"/>
    <w:rsid w:val="00EF7F7D"/>
    <w:rsid w:val="00F002C7"/>
    <w:rsid w:val="00F01271"/>
    <w:rsid w:val="00F01C72"/>
    <w:rsid w:val="00F01DBD"/>
    <w:rsid w:val="00F01F07"/>
    <w:rsid w:val="00F02326"/>
    <w:rsid w:val="00F0264A"/>
    <w:rsid w:val="00F0361A"/>
    <w:rsid w:val="00F042D7"/>
    <w:rsid w:val="00F045FA"/>
    <w:rsid w:val="00F0460A"/>
    <w:rsid w:val="00F04933"/>
    <w:rsid w:val="00F04DA6"/>
    <w:rsid w:val="00F05975"/>
    <w:rsid w:val="00F0776B"/>
    <w:rsid w:val="00F07A28"/>
    <w:rsid w:val="00F07A87"/>
    <w:rsid w:val="00F07C9F"/>
    <w:rsid w:val="00F07EA4"/>
    <w:rsid w:val="00F101FF"/>
    <w:rsid w:val="00F10718"/>
    <w:rsid w:val="00F10D0F"/>
    <w:rsid w:val="00F1142F"/>
    <w:rsid w:val="00F11C4F"/>
    <w:rsid w:val="00F11FF1"/>
    <w:rsid w:val="00F12001"/>
    <w:rsid w:val="00F133A3"/>
    <w:rsid w:val="00F13776"/>
    <w:rsid w:val="00F13CEB"/>
    <w:rsid w:val="00F13D38"/>
    <w:rsid w:val="00F13D81"/>
    <w:rsid w:val="00F1430E"/>
    <w:rsid w:val="00F150F9"/>
    <w:rsid w:val="00F160E4"/>
    <w:rsid w:val="00F1649C"/>
    <w:rsid w:val="00F16C97"/>
    <w:rsid w:val="00F17898"/>
    <w:rsid w:val="00F17D19"/>
    <w:rsid w:val="00F17E2F"/>
    <w:rsid w:val="00F200B7"/>
    <w:rsid w:val="00F202A2"/>
    <w:rsid w:val="00F2084D"/>
    <w:rsid w:val="00F20A5C"/>
    <w:rsid w:val="00F20C93"/>
    <w:rsid w:val="00F21321"/>
    <w:rsid w:val="00F2135F"/>
    <w:rsid w:val="00F21559"/>
    <w:rsid w:val="00F21861"/>
    <w:rsid w:val="00F2192F"/>
    <w:rsid w:val="00F22B8D"/>
    <w:rsid w:val="00F22E2A"/>
    <w:rsid w:val="00F23344"/>
    <w:rsid w:val="00F2336B"/>
    <w:rsid w:val="00F2386F"/>
    <w:rsid w:val="00F23A7E"/>
    <w:rsid w:val="00F23BBE"/>
    <w:rsid w:val="00F2460E"/>
    <w:rsid w:val="00F24710"/>
    <w:rsid w:val="00F24A20"/>
    <w:rsid w:val="00F25094"/>
    <w:rsid w:val="00F253F8"/>
    <w:rsid w:val="00F25FBD"/>
    <w:rsid w:val="00F26467"/>
    <w:rsid w:val="00F270E0"/>
    <w:rsid w:val="00F276B8"/>
    <w:rsid w:val="00F27AEA"/>
    <w:rsid w:val="00F27E70"/>
    <w:rsid w:val="00F300C8"/>
    <w:rsid w:val="00F309D3"/>
    <w:rsid w:val="00F30EE7"/>
    <w:rsid w:val="00F31049"/>
    <w:rsid w:val="00F31293"/>
    <w:rsid w:val="00F31AFD"/>
    <w:rsid w:val="00F31EF6"/>
    <w:rsid w:val="00F323BA"/>
    <w:rsid w:val="00F32C8B"/>
    <w:rsid w:val="00F338C0"/>
    <w:rsid w:val="00F344C4"/>
    <w:rsid w:val="00F349EA"/>
    <w:rsid w:val="00F34C76"/>
    <w:rsid w:val="00F34E76"/>
    <w:rsid w:val="00F35699"/>
    <w:rsid w:val="00F356A5"/>
    <w:rsid w:val="00F35833"/>
    <w:rsid w:val="00F35CCB"/>
    <w:rsid w:val="00F35F58"/>
    <w:rsid w:val="00F36368"/>
    <w:rsid w:val="00F366A1"/>
    <w:rsid w:val="00F36F69"/>
    <w:rsid w:val="00F37AA3"/>
    <w:rsid w:val="00F37C9B"/>
    <w:rsid w:val="00F37E2B"/>
    <w:rsid w:val="00F405AA"/>
    <w:rsid w:val="00F407BA"/>
    <w:rsid w:val="00F41984"/>
    <w:rsid w:val="00F41FC0"/>
    <w:rsid w:val="00F420AD"/>
    <w:rsid w:val="00F426EC"/>
    <w:rsid w:val="00F42809"/>
    <w:rsid w:val="00F43849"/>
    <w:rsid w:val="00F44AA8"/>
    <w:rsid w:val="00F44D55"/>
    <w:rsid w:val="00F452DC"/>
    <w:rsid w:val="00F4591A"/>
    <w:rsid w:val="00F45B8C"/>
    <w:rsid w:val="00F45C5A"/>
    <w:rsid w:val="00F46135"/>
    <w:rsid w:val="00F46C7C"/>
    <w:rsid w:val="00F46D56"/>
    <w:rsid w:val="00F46E3C"/>
    <w:rsid w:val="00F5061A"/>
    <w:rsid w:val="00F5069D"/>
    <w:rsid w:val="00F50736"/>
    <w:rsid w:val="00F50D47"/>
    <w:rsid w:val="00F51F68"/>
    <w:rsid w:val="00F520CE"/>
    <w:rsid w:val="00F52696"/>
    <w:rsid w:val="00F53B13"/>
    <w:rsid w:val="00F53BED"/>
    <w:rsid w:val="00F53CC1"/>
    <w:rsid w:val="00F53DDF"/>
    <w:rsid w:val="00F541CF"/>
    <w:rsid w:val="00F54D4C"/>
    <w:rsid w:val="00F561A0"/>
    <w:rsid w:val="00F561EC"/>
    <w:rsid w:val="00F56860"/>
    <w:rsid w:val="00F56AF4"/>
    <w:rsid w:val="00F57D8D"/>
    <w:rsid w:val="00F601F5"/>
    <w:rsid w:val="00F6064D"/>
    <w:rsid w:val="00F619B4"/>
    <w:rsid w:val="00F61F88"/>
    <w:rsid w:val="00F621D1"/>
    <w:rsid w:val="00F62490"/>
    <w:rsid w:val="00F62FF6"/>
    <w:rsid w:val="00F6300D"/>
    <w:rsid w:val="00F635E9"/>
    <w:rsid w:val="00F644FB"/>
    <w:rsid w:val="00F64565"/>
    <w:rsid w:val="00F646E0"/>
    <w:rsid w:val="00F66B3F"/>
    <w:rsid w:val="00F67683"/>
    <w:rsid w:val="00F67D80"/>
    <w:rsid w:val="00F70F30"/>
    <w:rsid w:val="00F712E8"/>
    <w:rsid w:val="00F71841"/>
    <w:rsid w:val="00F71A0D"/>
    <w:rsid w:val="00F71E5C"/>
    <w:rsid w:val="00F71E6F"/>
    <w:rsid w:val="00F72225"/>
    <w:rsid w:val="00F72766"/>
    <w:rsid w:val="00F72D03"/>
    <w:rsid w:val="00F73361"/>
    <w:rsid w:val="00F7398D"/>
    <w:rsid w:val="00F73CC4"/>
    <w:rsid w:val="00F742D8"/>
    <w:rsid w:val="00F74BD7"/>
    <w:rsid w:val="00F7554E"/>
    <w:rsid w:val="00F758FD"/>
    <w:rsid w:val="00F76A24"/>
    <w:rsid w:val="00F77BA3"/>
    <w:rsid w:val="00F77F4B"/>
    <w:rsid w:val="00F8026C"/>
    <w:rsid w:val="00F80284"/>
    <w:rsid w:val="00F8079E"/>
    <w:rsid w:val="00F80D12"/>
    <w:rsid w:val="00F80EA7"/>
    <w:rsid w:val="00F80FF3"/>
    <w:rsid w:val="00F813E4"/>
    <w:rsid w:val="00F81881"/>
    <w:rsid w:val="00F819FA"/>
    <w:rsid w:val="00F81EB5"/>
    <w:rsid w:val="00F81FB9"/>
    <w:rsid w:val="00F82564"/>
    <w:rsid w:val="00F82B07"/>
    <w:rsid w:val="00F83259"/>
    <w:rsid w:val="00F838C8"/>
    <w:rsid w:val="00F83F4B"/>
    <w:rsid w:val="00F83F87"/>
    <w:rsid w:val="00F84198"/>
    <w:rsid w:val="00F844C1"/>
    <w:rsid w:val="00F8466E"/>
    <w:rsid w:val="00F85D59"/>
    <w:rsid w:val="00F865BA"/>
    <w:rsid w:val="00F86947"/>
    <w:rsid w:val="00F875D0"/>
    <w:rsid w:val="00F87ED8"/>
    <w:rsid w:val="00F900CD"/>
    <w:rsid w:val="00F901E8"/>
    <w:rsid w:val="00F90AD6"/>
    <w:rsid w:val="00F91706"/>
    <w:rsid w:val="00F917B8"/>
    <w:rsid w:val="00F92967"/>
    <w:rsid w:val="00F93110"/>
    <w:rsid w:val="00F936A7"/>
    <w:rsid w:val="00F9379A"/>
    <w:rsid w:val="00F94005"/>
    <w:rsid w:val="00F94247"/>
    <w:rsid w:val="00F94786"/>
    <w:rsid w:val="00F94E81"/>
    <w:rsid w:val="00F954D5"/>
    <w:rsid w:val="00F95A9F"/>
    <w:rsid w:val="00F95AEC"/>
    <w:rsid w:val="00F95C26"/>
    <w:rsid w:val="00F95DC6"/>
    <w:rsid w:val="00F95F5C"/>
    <w:rsid w:val="00F96800"/>
    <w:rsid w:val="00F96840"/>
    <w:rsid w:val="00F96BD6"/>
    <w:rsid w:val="00F97145"/>
    <w:rsid w:val="00F976C2"/>
    <w:rsid w:val="00F9782C"/>
    <w:rsid w:val="00FA0333"/>
    <w:rsid w:val="00FA069D"/>
    <w:rsid w:val="00FA0C25"/>
    <w:rsid w:val="00FA1B0B"/>
    <w:rsid w:val="00FA1BBA"/>
    <w:rsid w:val="00FA26CC"/>
    <w:rsid w:val="00FA2C61"/>
    <w:rsid w:val="00FA2EE3"/>
    <w:rsid w:val="00FA3005"/>
    <w:rsid w:val="00FA334D"/>
    <w:rsid w:val="00FA3824"/>
    <w:rsid w:val="00FA422B"/>
    <w:rsid w:val="00FA43F1"/>
    <w:rsid w:val="00FA53A9"/>
    <w:rsid w:val="00FA5615"/>
    <w:rsid w:val="00FA61E2"/>
    <w:rsid w:val="00FA6DAF"/>
    <w:rsid w:val="00FA6E62"/>
    <w:rsid w:val="00FA73BE"/>
    <w:rsid w:val="00FA77AD"/>
    <w:rsid w:val="00FB0BC2"/>
    <w:rsid w:val="00FB0EB6"/>
    <w:rsid w:val="00FB1775"/>
    <w:rsid w:val="00FB17E1"/>
    <w:rsid w:val="00FB22BF"/>
    <w:rsid w:val="00FB27F4"/>
    <w:rsid w:val="00FB2A29"/>
    <w:rsid w:val="00FB34DE"/>
    <w:rsid w:val="00FB353F"/>
    <w:rsid w:val="00FB3B87"/>
    <w:rsid w:val="00FB4723"/>
    <w:rsid w:val="00FB4F1D"/>
    <w:rsid w:val="00FB53C3"/>
    <w:rsid w:val="00FB6059"/>
    <w:rsid w:val="00FB60A5"/>
    <w:rsid w:val="00FB6409"/>
    <w:rsid w:val="00FB6640"/>
    <w:rsid w:val="00FB68FC"/>
    <w:rsid w:val="00FB6B7D"/>
    <w:rsid w:val="00FB6C04"/>
    <w:rsid w:val="00FB78C8"/>
    <w:rsid w:val="00FB7CA8"/>
    <w:rsid w:val="00FC016E"/>
    <w:rsid w:val="00FC06BE"/>
    <w:rsid w:val="00FC0AF9"/>
    <w:rsid w:val="00FC0C51"/>
    <w:rsid w:val="00FC0D8A"/>
    <w:rsid w:val="00FC1F4A"/>
    <w:rsid w:val="00FC20F6"/>
    <w:rsid w:val="00FC365E"/>
    <w:rsid w:val="00FC38C2"/>
    <w:rsid w:val="00FC40BE"/>
    <w:rsid w:val="00FC473F"/>
    <w:rsid w:val="00FC5751"/>
    <w:rsid w:val="00FC5B20"/>
    <w:rsid w:val="00FC6438"/>
    <w:rsid w:val="00FC6ACC"/>
    <w:rsid w:val="00FC6ED7"/>
    <w:rsid w:val="00FC7E02"/>
    <w:rsid w:val="00FD2142"/>
    <w:rsid w:val="00FD29D8"/>
    <w:rsid w:val="00FD34CA"/>
    <w:rsid w:val="00FD397E"/>
    <w:rsid w:val="00FD3E26"/>
    <w:rsid w:val="00FD5858"/>
    <w:rsid w:val="00FD60B5"/>
    <w:rsid w:val="00FD62B0"/>
    <w:rsid w:val="00FD70F0"/>
    <w:rsid w:val="00FD7B9D"/>
    <w:rsid w:val="00FE0029"/>
    <w:rsid w:val="00FE0113"/>
    <w:rsid w:val="00FE0656"/>
    <w:rsid w:val="00FE0CBB"/>
    <w:rsid w:val="00FE1123"/>
    <w:rsid w:val="00FE1914"/>
    <w:rsid w:val="00FE1F0E"/>
    <w:rsid w:val="00FE2162"/>
    <w:rsid w:val="00FE22D8"/>
    <w:rsid w:val="00FE24E3"/>
    <w:rsid w:val="00FE2877"/>
    <w:rsid w:val="00FE316B"/>
    <w:rsid w:val="00FE32A1"/>
    <w:rsid w:val="00FE3D76"/>
    <w:rsid w:val="00FE3E5F"/>
    <w:rsid w:val="00FE3FE1"/>
    <w:rsid w:val="00FE54E9"/>
    <w:rsid w:val="00FE57AB"/>
    <w:rsid w:val="00FE5C39"/>
    <w:rsid w:val="00FE5F1B"/>
    <w:rsid w:val="00FE6105"/>
    <w:rsid w:val="00FE639F"/>
    <w:rsid w:val="00FE6599"/>
    <w:rsid w:val="00FE7245"/>
    <w:rsid w:val="00FE73EA"/>
    <w:rsid w:val="00FE7ACC"/>
    <w:rsid w:val="00FF0144"/>
    <w:rsid w:val="00FF0A09"/>
    <w:rsid w:val="00FF10E7"/>
    <w:rsid w:val="00FF134D"/>
    <w:rsid w:val="00FF2388"/>
    <w:rsid w:val="00FF23B7"/>
    <w:rsid w:val="00FF2475"/>
    <w:rsid w:val="00FF27FC"/>
    <w:rsid w:val="00FF2CF2"/>
    <w:rsid w:val="00FF300B"/>
    <w:rsid w:val="00FF330B"/>
    <w:rsid w:val="00FF3AE7"/>
    <w:rsid w:val="00FF4257"/>
    <w:rsid w:val="00FF49E3"/>
    <w:rsid w:val="00FF4A1B"/>
    <w:rsid w:val="00FF540D"/>
    <w:rsid w:val="00FF5D40"/>
    <w:rsid w:val="00FF5DBA"/>
    <w:rsid w:val="00FF65CB"/>
    <w:rsid w:val="00FF70F4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7A29F"/>
  <w14:defaultImageDpi w14:val="32767"/>
  <w15:docId w15:val="{DEDD6F3C-6A78-4E35-B176-DAFBE5F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D38"/>
    <w:pPr>
      <w:keepNext/>
      <w:keepLines/>
      <w:numPr>
        <w:numId w:val="12"/>
      </w:numPr>
      <w:spacing w:before="360"/>
      <w:outlineLvl w:val="0"/>
    </w:pPr>
    <w:rPr>
      <w:rFonts w:eastAsia="Times New Roman" w:cstheme="minorHAnsi"/>
      <w:b/>
      <w:bCs/>
      <w:color w:val="00206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A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F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57"/>
  </w:style>
  <w:style w:type="paragraph" w:styleId="Footer">
    <w:name w:val="footer"/>
    <w:basedOn w:val="Normal"/>
    <w:link w:val="FooterChar"/>
    <w:uiPriority w:val="99"/>
    <w:unhideWhenUsed/>
    <w:rsid w:val="0042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57"/>
  </w:style>
  <w:style w:type="character" w:styleId="PlaceholderText">
    <w:name w:val="Placeholder Text"/>
    <w:basedOn w:val="DefaultParagraphFont"/>
    <w:uiPriority w:val="99"/>
    <w:semiHidden/>
    <w:rsid w:val="00423F5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23F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6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65DA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E65DA"/>
  </w:style>
  <w:style w:type="paragraph" w:styleId="ListParagraph">
    <w:name w:val="List Paragraph"/>
    <w:basedOn w:val="Normal"/>
    <w:uiPriority w:val="34"/>
    <w:qFormat/>
    <w:rsid w:val="00A96C7E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07674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01AAE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FE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4C1D38"/>
    <w:rPr>
      <w:rFonts w:eastAsia="Times New Roman" w:cstheme="minorHAnsi"/>
      <w:b/>
      <w:bCs/>
      <w:color w:val="00206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63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D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F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A3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paragraph">
    <w:name w:val="paragraph"/>
    <w:basedOn w:val="Normal"/>
    <w:rsid w:val="004B3E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B3EA5"/>
  </w:style>
  <w:style w:type="character" w:customStyle="1" w:styleId="eop">
    <w:name w:val="eop"/>
    <w:basedOn w:val="DefaultParagraphFont"/>
    <w:rsid w:val="004B3EA5"/>
  </w:style>
  <w:style w:type="character" w:customStyle="1" w:styleId="spellingerrorsuperscript">
    <w:name w:val="spellingerrorsuperscript"/>
    <w:basedOn w:val="DefaultParagraphFont"/>
    <w:rsid w:val="004B3EA5"/>
  </w:style>
  <w:style w:type="paragraph" w:styleId="Revision">
    <w:name w:val="Revision"/>
    <w:hidden/>
    <w:uiPriority w:val="99"/>
    <w:semiHidden/>
    <w:rsid w:val="0053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49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4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5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1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6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3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8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stars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harmstar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bihealthnews.com/news/pharma-and-startups-have-lot-offer-each-other-whats-going-wrong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ried\Dropbox\Health%20Innovation%20Strategies\Cook%20Children's\Meeting%20Notes%20-%20Cook%20Children's\Meeting%20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BCB8D8-2E28-BD46-B58F-B7789559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C:\Users\mfried\Dropbox\Health Innovation Strategies\Cook Children's\Meeting Notes - Cook Children's\Meeting Notes Template.dotx</Template>
  <TotalTime>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Hilco Trading, LLC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Fried</dc:creator>
  <cp:lastModifiedBy>Naomi Fried</cp:lastModifiedBy>
  <cp:revision>4</cp:revision>
  <dcterms:created xsi:type="dcterms:W3CDTF">2021-12-07T15:48:00Z</dcterms:created>
  <dcterms:modified xsi:type="dcterms:W3CDTF">2021-12-07T15:49:00Z</dcterms:modified>
</cp:coreProperties>
</file>