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9E9C" w14:textId="77777777" w:rsidR="00932187" w:rsidRDefault="00932187" w:rsidP="00932187">
      <w:pPr>
        <w:spacing w:before="100" w:beforeAutospacing="1" w:after="100" w:afterAutospacing="1"/>
        <w:contextualSpacing/>
        <w:jc w:val="center"/>
        <w:rPr>
          <w:ins w:id="0" w:author="Julie Lugones" w:date="2022-09-11T20:27:00Z"/>
          <w:rFonts w:ascii="Calibri" w:eastAsia="Times New Roman" w:hAnsi="Calibri" w:cs="Calibri"/>
          <w:b/>
          <w:bCs/>
          <w:color w:val="000000" w:themeColor="text1"/>
        </w:rPr>
      </w:pPr>
    </w:p>
    <w:p w14:paraId="1B73907D" w14:textId="77777777" w:rsidR="00932187" w:rsidRDefault="00932187" w:rsidP="00932187">
      <w:pPr>
        <w:spacing w:before="100" w:beforeAutospacing="1" w:after="100" w:afterAutospacing="1"/>
        <w:contextualSpacing/>
        <w:jc w:val="center"/>
        <w:rPr>
          <w:ins w:id="1" w:author="Julie Lugones" w:date="2022-09-11T20:27:00Z"/>
          <w:rFonts w:ascii="Calibri" w:eastAsia="Times New Roman" w:hAnsi="Calibri" w:cs="Calibri"/>
          <w:b/>
          <w:bCs/>
          <w:color w:val="000000" w:themeColor="text1"/>
        </w:rPr>
      </w:pPr>
    </w:p>
    <w:p w14:paraId="0DE49CC3" w14:textId="318D794F" w:rsidR="00EF4C30" w:rsidRDefault="00EF4C30" w:rsidP="00932187">
      <w:pPr>
        <w:spacing w:before="100" w:beforeAutospacing="1" w:after="100" w:afterAutospacing="1"/>
        <w:contextualSpacing/>
        <w:jc w:val="center"/>
        <w:rPr>
          <w:rFonts w:ascii="Calibri" w:eastAsia="Times New Roman" w:hAnsi="Calibri" w:cs="Calibri"/>
          <w:b/>
          <w:bCs/>
          <w:color w:val="000000" w:themeColor="text1"/>
        </w:rPr>
      </w:pPr>
      <w:r w:rsidRPr="00594053">
        <w:rPr>
          <w:rFonts w:ascii="Calibri" w:eastAsia="Times New Roman" w:hAnsi="Calibri" w:cs="Calibri"/>
          <w:b/>
          <w:bCs/>
          <w:color w:val="000000" w:themeColor="text1"/>
        </w:rPr>
        <w:t xml:space="preserve">Zemplee </w:t>
      </w:r>
      <w:r w:rsidR="00CD2EE3">
        <w:rPr>
          <w:rFonts w:ascii="Calibri" w:eastAsia="Times New Roman" w:hAnsi="Calibri" w:cs="Calibri"/>
          <w:b/>
          <w:bCs/>
          <w:color w:val="000000" w:themeColor="text1"/>
        </w:rPr>
        <w:t>Participates In</w:t>
      </w:r>
      <w:r w:rsidRPr="00594053">
        <w:rPr>
          <w:rFonts w:ascii="Calibri" w:eastAsia="Times New Roman" w:hAnsi="Calibri" w:cs="Calibri"/>
          <w:b/>
          <w:bCs/>
          <w:color w:val="000000" w:themeColor="text1"/>
        </w:rPr>
        <w:t xml:space="preserve"> The Shalom Sanctuary Center</w:t>
      </w:r>
      <w:r w:rsidRPr="00A726FC">
        <w:rPr>
          <w:rFonts w:ascii="Calibri" w:eastAsia="Times New Roman" w:hAnsi="Calibri" w:cs="Calibri"/>
          <w:b/>
          <w:bCs/>
          <w:color w:val="000000" w:themeColor="text1"/>
        </w:rPr>
        <w:t xml:space="preserve"> </w:t>
      </w:r>
      <w:r w:rsidRPr="00594053">
        <w:rPr>
          <w:rFonts w:ascii="Calibri" w:eastAsia="Times New Roman" w:hAnsi="Calibri" w:cs="Calibri"/>
          <w:b/>
          <w:bCs/>
          <w:color w:val="000000" w:themeColor="text1"/>
        </w:rPr>
        <w:t>for</w:t>
      </w:r>
      <w:r w:rsidR="00A726FC" w:rsidRPr="00594053">
        <w:rPr>
          <w:rFonts w:ascii="Calibri" w:eastAsia="Times New Roman" w:hAnsi="Calibri" w:cs="Calibri"/>
          <w:b/>
          <w:bCs/>
          <w:color w:val="000000" w:themeColor="text1"/>
        </w:rPr>
        <w:t xml:space="preserve"> </w:t>
      </w:r>
      <w:r w:rsidRPr="00594053">
        <w:rPr>
          <w:rFonts w:ascii="Calibri" w:eastAsia="Times New Roman" w:hAnsi="Calibri" w:cs="Calibri"/>
          <w:b/>
          <w:bCs/>
          <w:color w:val="000000" w:themeColor="text1"/>
        </w:rPr>
        <w:t>Elder Abuse</w:t>
      </w:r>
      <w:r w:rsidR="00CD2EE3">
        <w:rPr>
          <w:rFonts w:ascii="Calibri" w:eastAsia="Times New Roman" w:hAnsi="Calibri" w:cs="Calibri"/>
          <w:b/>
          <w:bCs/>
          <w:color w:val="000000" w:themeColor="text1"/>
        </w:rPr>
        <w:t xml:space="preserve"> </w:t>
      </w:r>
      <w:r w:rsidRPr="00594053">
        <w:rPr>
          <w:rFonts w:ascii="Calibri" w:eastAsia="Times New Roman" w:hAnsi="Calibri" w:cs="Calibri"/>
          <w:b/>
          <w:bCs/>
          <w:color w:val="000000" w:themeColor="text1"/>
        </w:rPr>
        <w:t>Breakfast Fundraiser</w:t>
      </w:r>
    </w:p>
    <w:p w14:paraId="22FDE506" w14:textId="5F942477" w:rsidR="00A726FC" w:rsidRPr="00594053" w:rsidRDefault="00DE1206" w:rsidP="00594053">
      <w:pPr>
        <w:tabs>
          <w:tab w:val="center" w:pos="4680"/>
          <w:tab w:val="left" w:pos="7164"/>
        </w:tabs>
        <w:spacing w:before="100" w:beforeAutospacing="1" w:after="100" w:afterAutospacing="1"/>
        <w:contextualSpacing/>
        <w:jc w:val="center"/>
        <w:rPr>
          <w:rFonts w:ascii="Calibri" w:eastAsia="Times New Roman" w:hAnsi="Calibri" w:cs="Calibri"/>
          <w:i/>
          <w:iCs/>
          <w:color w:val="000000" w:themeColor="text1"/>
          <w:sz w:val="22"/>
          <w:szCs w:val="22"/>
        </w:rPr>
      </w:pPr>
      <w:r w:rsidRPr="00594053">
        <w:rPr>
          <w:rFonts w:ascii="Calibri" w:eastAsia="Times New Roman" w:hAnsi="Calibri" w:cs="Calibri"/>
          <w:i/>
          <w:iCs/>
          <w:color w:val="000000" w:themeColor="text1"/>
          <w:sz w:val="22"/>
          <w:szCs w:val="22"/>
        </w:rPr>
        <w:t>All  Proceeds go toward increasing awareness and providing resources to victims and their families</w:t>
      </w:r>
    </w:p>
    <w:p w14:paraId="56A7623C" w14:textId="06E0AA1A" w:rsidR="00D35B35" w:rsidRPr="00594053" w:rsidRDefault="00D35B35" w:rsidP="00594053">
      <w:pPr>
        <w:spacing w:before="100" w:beforeAutospacing="1" w:after="100" w:afterAutospacing="1"/>
        <w:contextualSpacing/>
        <w:rPr>
          <w:rFonts w:ascii="Calibri" w:eastAsia="Times New Roman" w:hAnsi="Calibri" w:cs="Calibri"/>
          <w:color w:val="000000" w:themeColor="text1"/>
          <w:sz w:val="22"/>
          <w:szCs w:val="22"/>
        </w:rPr>
      </w:pPr>
    </w:p>
    <w:p w14:paraId="55D1B2D3" w14:textId="239DF640" w:rsidR="003B1418" w:rsidRPr="00594053" w:rsidRDefault="00D35B35" w:rsidP="008221D2">
      <w:pPr>
        <w:spacing w:before="100" w:beforeAutospacing="1" w:after="100" w:afterAutospacing="1"/>
        <w:rPr>
          <w:rFonts w:ascii="Calibri" w:eastAsia="Times New Roman" w:hAnsi="Calibri" w:cs="Calibri"/>
          <w:color w:val="000000" w:themeColor="text1"/>
          <w:sz w:val="22"/>
          <w:szCs w:val="22"/>
        </w:rPr>
      </w:pPr>
      <w:r w:rsidRPr="00594053">
        <w:rPr>
          <w:rFonts w:ascii="Calibri" w:eastAsia="Times New Roman" w:hAnsi="Calibri" w:cs="Calibri"/>
          <w:color w:val="000000" w:themeColor="text1"/>
          <w:sz w:val="22"/>
          <w:szCs w:val="22"/>
        </w:rPr>
        <w:t>LOS GATOS</w:t>
      </w:r>
      <w:r w:rsidR="00066205" w:rsidRPr="00594053">
        <w:rPr>
          <w:rFonts w:ascii="Calibri" w:eastAsia="Times New Roman" w:hAnsi="Calibri" w:cs="Calibri"/>
          <w:color w:val="000000" w:themeColor="text1"/>
          <w:sz w:val="22"/>
          <w:szCs w:val="22"/>
        </w:rPr>
        <w:t>, C</w:t>
      </w:r>
      <w:r w:rsidRPr="00594053">
        <w:rPr>
          <w:rFonts w:ascii="Calibri" w:eastAsia="Times New Roman" w:hAnsi="Calibri" w:cs="Calibri"/>
          <w:color w:val="000000" w:themeColor="text1"/>
          <w:sz w:val="22"/>
          <w:szCs w:val="22"/>
        </w:rPr>
        <w:t>alif.</w:t>
      </w:r>
      <w:r w:rsidR="00066205" w:rsidRPr="00594053">
        <w:rPr>
          <w:rFonts w:ascii="Calibri" w:eastAsia="Times New Roman" w:hAnsi="Calibri" w:cs="Calibri"/>
          <w:color w:val="000000" w:themeColor="text1"/>
          <w:sz w:val="22"/>
          <w:szCs w:val="22"/>
        </w:rPr>
        <w:t>, Sep</w:t>
      </w:r>
      <w:r w:rsidRPr="00594053">
        <w:rPr>
          <w:rFonts w:ascii="Calibri" w:eastAsia="Times New Roman" w:hAnsi="Calibri" w:cs="Calibri"/>
          <w:color w:val="000000" w:themeColor="text1"/>
          <w:sz w:val="22"/>
          <w:szCs w:val="22"/>
        </w:rPr>
        <w:t>tember</w:t>
      </w:r>
      <w:r w:rsidR="00066205" w:rsidRPr="00594053">
        <w:rPr>
          <w:rFonts w:ascii="Calibri" w:eastAsia="Times New Roman" w:hAnsi="Calibri" w:cs="Calibri"/>
          <w:color w:val="000000" w:themeColor="text1"/>
          <w:sz w:val="22"/>
          <w:szCs w:val="22"/>
        </w:rPr>
        <w:t xml:space="preserve"> </w:t>
      </w:r>
      <w:r w:rsidR="008D54B8" w:rsidRPr="00594053">
        <w:rPr>
          <w:rFonts w:ascii="Calibri" w:eastAsia="Times New Roman" w:hAnsi="Calibri" w:cs="Calibri"/>
          <w:color w:val="000000" w:themeColor="text1"/>
          <w:sz w:val="22"/>
          <w:szCs w:val="22"/>
        </w:rPr>
        <w:t>12</w:t>
      </w:r>
      <w:r w:rsidRPr="00594053">
        <w:rPr>
          <w:rFonts w:ascii="Calibri" w:eastAsia="Times New Roman" w:hAnsi="Calibri" w:cs="Calibri"/>
          <w:color w:val="000000" w:themeColor="text1"/>
          <w:sz w:val="22"/>
          <w:szCs w:val="22"/>
        </w:rPr>
        <w:t>, 2022</w:t>
      </w:r>
      <w:r w:rsidR="008221D2" w:rsidRPr="00594053">
        <w:rPr>
          <w:rFonts w:ascii="Calibri" w:eastAsia="Times New Roman" w:hAnsi="Calibri" w:cs="Calibri"/>
          <w:color w:val="000000" w:themeColor="text1"/>
          <w:sz w:val="22"/>
          <w:szCs w:val="22"/>
        </w:rPr>
        <w:t xml:space="preserve"> </w:t>
      </w:r>
      <w:r w:rsidR="00DE1206">
        <w:rPr>
          <w:rFonts w:ascii="Calibri" w:eastAsia="Times New Roman" w:hAnsi="Calibri" w:cs="Calibri"/>
          <w:color w:val="000000" w:themeColor="text1"/>
          <w:sz w:val="22"/>
          <w:szCs w:val="22"/>
        </w:rPr>
        <w:t>–</w:t>
      </w:r>
      <w:r w:rsidR="008221D2" w:rsidRPr="00594053">
        <w:rPr>
          <w:rFonts w:ascii="Calibri" w:eastAsia="Times New Roman" w:hAnsi="Calibri" w:cs="Calibri"/>
          <w:color w:val="000000" w:themeColor="text1"/>
          <w:sz w:val="22"/>
          <w:szCs w:val="22"/>
        </w:rPr>
        <w:t xml:space="preserve"> </w:t>
      </w:r>
      <w:r w:rsidR="00DE1206">
        <w:rPr>
          <w:rFonts w:ascii="Calibri" w:eastAsia="Times New Roman" w:hAnsi="Calibri" w:cs="Calibri"/>
          <w:color w:val="000000" w:themeColor="text1"/>
          <w:sz w:val="22"/>
          <w:szCs w:val="22"/>
        </w:rPr>
        <w:t xml:space="preserve">Zemplee, an artificial intelligence and </w:t>
      </w:r>
      <w:r w:rsidR="004E5990">
        <w:rPr>
          <w:rFonts w:ascii="Calibri" w:eastAsia="Times New Roman" w:hAnsi="Calibri" w:cs="Calibri"/>
          <w:color w:val="000000" w:themeColor="text1"/>
          <w:sz w:val="22"/>
          <w:szCs w:val="22"/>
        </w:rPr>
        <w:t>smart</w:t>
      </w:r>
      <w:r w:rsidR="00DE1206">
        <w:rPr>
          <w:rFonts w:ascii="Calibri" w:eastAsia="Times New Roman" w:hAnsi="Calibri" w:cs="Calibri"/>
          <w:color w:val="000000" w:themeColor="text1"/>
          <w:sz w:val="22"/>
          <w:szCs w:val="22"/>
        </w:rPr>
        <w:t xml:space="preserve"> sensor </w:t>
      </w:r>
      <w:r w:rsidR="004E5990">
        <w:rPr>
          <w:rFonts w:ascii="Calibri" w:eastAsia="Times New Roman" w:hAnsi="Calibri" w:cs="Calibri"/>
          <w:color w:val="000000" w:themeColor="text1"/>
          <w:sz w:val="22"/>
          <w:szCs w:val="22"/>
        </w:rPr>
        <w:t>platform</w:t>
      </w:r>
      <w:r w:rsidR="00DE1206">
        <w:rPr>
          <w:rFonts w:ascii="Calibri" w:eastAsia="Times New Roman" w:hAnsi="Calibri" w:cs="Calibri"/>
          <w:color w:val="000000" w:themeColor="text1"/>
          <w:sz w:val="22"/>
          <w:szCs w:val="22"/>
        </w:rPr>
        <w:t xml:space="preserve"> designed to help the elderly age-in-place </w:t>
      </w:r>
      <w:r w:rsidR="0034289C">
        <w:rPr>
          <w:rFonts w:ascii="Calibri" w:eastAsia="Times New Roman" w:hAnsi="Calibri" w:cs="Calibri"/>
          <w:color w:val="000000" w:themeColor="text1"/>
          <w:sz w:val="22"/>
          <w:szCs w:val="22"/>
        </w:rPr>
        <w:t>partners</w:t>
      </w:r>
      <w:r w:rsidR="00DE1206">
        <w:rPr>
          <w:rFonts w:ascii="Calibri" w:eastAsia="Times New Roman" w:hAnsi="Calibri" w:cs="Calibri"/>
          <w:color w:val="000000" w:themeColor="text1"/>
          <w:sz w:val="22"/>
          <w:szCs w:val="22"/>
        </w:rPr>
        <w:t xml:space="preserve"> with</w:t>
      </w:r>
      <w:r w:rsidR="004E5990">
        <w:rPr>
          <w:rFonts w:ascii="Calibri" w:eastAsia="Times New Roman" w:hAnsi="Calibri" w:cs="Calibri"/>
          <w:color w:val="000000" w:themeColor="text1"/>
          <w:sz w:val="22"/>
          <w:szCs w:val="22"/>
        </w:rPr>
        <w:t xml:space="preserve"> </w:t>
      </w:r>
      <w:r w:rsidR="00CA4FCE">
        <w:rPr>
          <w:rFonts w:ascii="Calibri" w:eastAsia="Times New Roman" w:hAnsi="Calibri" w:cs="Calibri"/>
          <w:color w:val="000000" w:themeColor="text1"/>
          <w:sz w:val="22"/>
          <w:szCs w:val="22"/>
        </w:rPr>
        <w:t xml:space="preserve">Hooverwood Living’s </w:t>
      </w:r>
      <w:r w:rsidR="00066205" w:rsidRPr="00594053">
        <w:rPr>
          <w:rFonts w:ascii="Calibri" w:hAnsi="Calibri" w:cs="Calibri"/>
          <w:color w:val="000000" w:themeColor="text1"/>
          <w:sz w:val="22"/>
          <w:szCs w:val="22"/>
        </w:rPr>
        <w:t>Shalom Sanctuary Center for Elder Abuse</w:t>
      </w:r>
      <w:r w:rsidR="004E5990">
        <w:rPr>
          <w:rFonts w:ascii="Calibri" w:hAnsi="Calibri" w:cs="Calibri"/>
          <w:color w:val="000000" w:themeColor="text1"/>
          <w:sz w:val="22"/>
          <w:szCs w:val="22"/>
        </w:rPr>
        <w:t>,</w:t>
      </w:r>
      <w:r w:rsidR="00131177">
        <w:rPr>
          <w:rFonts w:ascii="Calibri" w:hAnsi="Calibri" w:cs="Calibri"/>
          <w:color w:val="000000" w:themeColor="text1"/>
          <w:sz w:val="22"/>
          <w:szCs w:val="22"/>
        </w:rPr>
        <w:t xml:space="preserve"> to </w:t>
      </w:r>
      <w:r w:rsidR="00CA4FCE">
        <w:rPr>
          <w:rFonts w:ascii="Calibri" w:hAnsi="Calibri" w:cs="Calibri"/>
          <w:color w:val="000000" w:themeColor="text1"/>
          <w:sz w:val="22"/>
          <w:szCs w:val="22"/>
        </w:rPr>
        <w:t xml:space="preserve">sponsor </w:t>
      </w:r>
      <w:r w:rsidR="008F3D9E" w:rsidRPr="00594053">
        <w:rPr>
          <w:rFonts w:ascii="Calibri" w:eastAsia="Times New Roman" w:hAnsi="Calibri" w:cs="Calibri"/>
          <w:color w:val="000000" w:themeColor="text1"/>
          <w:sz w:val="22"/>
          <w:szCs w:val="22"/>
        </w:rPr>
        <w:t xml:space="preserve">a </w:t>
      </w:r>
      <w:r w:rsidR="00131177">
        <w:rPr>
          <w:rFonts w:ascii="Calibri" w:eastAsia="Times New Roman" w:hAnsi="Calibri" w:cs="Calibri"/>
          <w:color w:val="000000" w:themeColor="text1"/>
          <w:sz w:val="22"/>
          <w:szCs w:val="22"/>
        </w:rPr>
        <w:t>b</w:t>
      </w:r>
      <w:r w:rsidR="008F3D9E" w:rsidRPr="00594053">
        <w:rPr>
          <w:rFonts w:ascii="Calibri" w:eastAsia="Times New Roman" w:hAnsi="Calibri" w:cs="Calibri"/>
          <w:color w:val="000000" w:themeColor="text1"/>
          <w:sz w:val="22"/>
          <w:szCs w:val="22"/>
        </w:rPr>
        <w:t xml:space="preserve">reakfast </w:t>
      </w:r>
      <w:r w:rsidR="00131177">
        <w:rPr>
          <w:rFonts w:ascii="Calibri" w:eastAsia="Times New Roman" w:hAnsi="Calibri" w:cs="Calibri"/>
          <w:color w:val="000000" w:themeColor="text1"/>
          <w:sz w:val="22"/>
          <w:szCs w:val="22"/>
        </w:rPr>
        <w:t>f</w:t>
      </w:r>
      <w:r w:rsidR="008F3D9E" w:rsidRPr="00594053">
        <w:rPr>
          <w:rFonts w:ascii="Calibri" w:eastAsia="Times New Roman" w:hAnsi="Calibri" w:cs="Calibri"/>
          <w:color w:val="000000" w:themeColor="text1"/>
          <w:sz w:val="22"/>
          <w:szCs w:val="22"/>
        </w:rPr>
        <w:t>undraiser event at Hooverwood Living, Indianapolis</w:t>
      </w:r>
      <w:r w:rsidR="00066205" w:rsidRPr="00594053">
        <w:rPr>
          <w:rFonts w:ascii="Calibri" w:eastAsia="Times New Roman" w:hAnsi="Calibri" w:cs="Calibri"/>
          <w:color w:val="000000" w:themeColor="text1"/>
          <w:sz w:val="22"/>
          <w:szCs w:val="22"/>
        </w:rPr>
        <w:t>.</w:t>
      </w:r>
      <w:r w:rsidR="00BD25B4">
        <w:rPr>
          <w:rFonts w:ascii="Calibri" w:eastAsia="Times New Roman" w:hAnsi="Calibri" w:cs="Calibri"/>
          <w:color w:val="000000" w:themeColor="text1"/>
          <w:sz w:val="22"/>
          <w:szCs w:val="22"/>
        </w:rPr>
        <w:t xml:space="preserve"> </w:t>
      </w:r>
      <w:r w:rsidR="00BD25B4" w:rsidRPr="00D1085C">
        <w:rPr>
          <w:rFonts w:ascii="Calibri" w:eastAsia="Times New Roman" w:hAnsi="Calibri" w:cs="Calibri"/>
          <w:color w:val="000000" w:themeColor="text1"/>
          <w:sz w:val="22"/>
          <w:szCs w:val="22"/>
        </w:rPr>
        <w:t xml:space="preserve">The </w:t>
      </w:r>
      <w:r w:rsidR="00B474A1">
        <w:rPr>
          <w:rFonts w:ascii="Calibri" w:eastAsia="Times New Roman" w:hAnsi="Calibri" w:cs="Calibri"/>
          <w:color w:val="000000" w:themeColor="text1"/>
          <w:sz w:val="22"/>
          <w:szCs w:val="22"/>
        </w:rPr>
        <w:t xml:space="preserve">breakfast </w:t>
      </w:r>
      <w:r w:rsidR="002474CF">
        <w:rPr>
          <w:rFonts w:ascii="Calibri" w:eastAsia="Times New Roman" w:hAnsi="Calibri" w:cs="Calibri"/>
          <w:color w:val="000000" w:themeColor="text1"/>
          <w:sz w:val="22"/>
          <w:szCs w:val="22"/>
        </w:rPr>
        <w:t>fundraiser</w:t>
      </w:r>
      <w:r w:rsidR="00BD25B4" w:rsidRPr="00D1085C">
        <w:rPr>
          <w:rFonts w:ascii="Calibri" w:eastAsia="Times New Roman" w:hAnsi="Calibri" w:cs="Calibri"/>
          <w:color w:val="000000" w:themeColor="text1"/>
          <w:sz w:val="22"/>
          <w:szCs w:val="22"/>
        </w:rPr>
        <w:t xml:space="preserve"> will </w:t>
      </w:r>
      <w:r w:rsidR="00B474A1">
        <w:rPr>
          <w:rFonts w:ascii="Calibri" w:eastAsia="Times New Roman" w:hAnsi="Calibri" w:cs="Calibri"/>
          <w:color w:val="000000" w:themeColor="text1"/>
          <w:sz w:val="22"/>
          <w:szCs w:val="22"/>
        </w:rPr>
        <w:t>be held on Tuesday, September 13</w:t>
      </w:r>
      <w:r w:rsidR="00CA4FCE">
        <w:rPr>
          <w:rFonts w:ascii="Calibri" w:eastAsia="Times New Roman" w:hAnsi="Calibri" w:cs="Calibri"/>
          <w:color w:val="000000" w:themeColor="text1"/>
          <w:sz w:val="22"/>
          <w:szCs w:val="22"/>
        </w:rPr>
        <w:t xml:space="preserve"> </w:t>
      </w:r>
      <w:r w:rsidR="00FC038A">
        <w:rPr>
          <w:rFonts w:ascii="Calibri" w:eastAsia="Times New Roman" w:hAnsi="Calibri" w:cs="Calibri"/>
          <w:color w:val="000000" w:themeColor="text1"/>
          <w:sz w:val="22"/>
          <w:szCs w:val="22"/>
        </w:rPr>
        <w:t xml:space="preserve">beginning </w:t>
      </w:r>
      <w:r w:rsidR="00CD2EE3">
        <w:rPr>
          <w:rFonts w:ascii="Calibri" w:eastAsia="Times New Roman" w:hAnsi="Calibri" w:cs="Calibri"/>
          <w:color w:val="000000" w:themeColor="text1"/>
          <w:sz w:val="22"/>
          <w:szCs w:val="22"/>
        </w:rPr>
        <w:t>at</w:t>
      </w:r>
      <w:r w:rsidR="00CA4FCE">
        <w:rPr>
          <w:rFonts w:ascii="Calibri" w:eastAsia="Times New Roman" w:hAnsi="Calibri" w:cs="Calibri"/>
          <w:color w:val="000000" w:themeColor="text1"/>
          <w:sz w:val="22"/>
          <w:szCs w:val="22"/>
        </w:rPr>
        <w:t xml:space="preserve"> </w:t>
      </w:r>
      <w:r w:rsidR="00BD25B4" w:rsidRPr="00D1085C">
        <w:rPr>
          <w:rFonts w:ascii="Calibri" w:eastAsia="Times New Roman" w:hAnsi="Calibri" w:cs="Calibri"/>
          <w:color w:val="000000" w:themeColor="text1"/>
          <w:sz w:val="22"/>
          <w:szCs w:val="22"/>
        </w:rPr>
        <w:t>8:30</w:t>
      </w:r>
      <w:r w:rsidR="00B474A1">
        <w:rPr>
          <w:rFonts w:ascii="Calibri" w:eastAsia="Times New Roman" w:hAnsi="Calibri" w:cs="Calibri"/>
          <w:color w:val="000000" w:themeColor="text1"/>
          <w:sz w:val="22"/>
          <w:szCs w:val="22"/>
        </w:rPr>
        <w:t xml:space="preserve"> a.m. </w:t>
      </w:r>
      <w:r w:rsidR="00BD25B4" w:rsidRPr="00D1085C">
        <w:rPr>
          <w:rFonts w:ascii="Calibri" w:eastAsia="Times New Roman" w:hAnsi="Calibri" w:cs="Calibri"/>
          <w:color w:val="000000" w:themeColor="text1"/>
          <w:sz w:val="22"/>
          <w:szCs w:val="22"/>
        </w:rPr>
        <w:t>at Hooverwood Living Community at 7001 Hoover R</w:t>
      </w:r>
      <w:r w:rsidR="00B474A1">
        <w:rPr>
          <w:rFonts w:ascii="Calibri" w:eastAsia="Times New Roman" w:hAnsi="Calibri" w:cs="Calibri"/>
          <w:color w:val="000000" w:themeColor="text1"/>
          <w:sz w:val="22"/>
          <w:szCs w:val="22"/>
        </w:rPr>
        <w:t>oad</w:t>
      </w:r>
      <w:r w:rsidR="00BD25B4" w:rsidRPr="00D1085C">
        <w:rPr>
          <w:rFonts w:ascii="Calibri" w:eastAsia="Times New Roman" w:hAnsi="Calibri" w:cs="Calibri"/>
          <w:color w:val="000000" w:themeColor="text1"/>
          <w:sz w:val="22"/>
          <w:szCs w:val="22"/>
        </w:rPr>
        <w:t>, Indianapolis, I</w:t>
      </w:r>
      <w:r w:rsidR="00B474A1">
        <w:rPr>
          <w:rFonts w:ascii="Calibri" w:eastAsia="Times New Roman" w:hAnsi="Calibri" w:cs="Calibri"/>
          <w:color w:val="000000" w:themeColor="text1"/>
          <w:sz w:val="22"/>
          <w:szCs w:val="22"/>
        </w:rPr>
        <w:t>ndiana</w:t>
      </w:r>
      <w:r w:rsidR="00BD25B4" w:rsidRPr="00D1085C">
        <w:rPr>
          <w:rFonts w:ascii="Calibri" w:eastAsia="Times New Roman" w:hAnsi="Calibri" w:cs="Calibri"/>
          <w:color w:val="000000" w:themeColor="text1"/>
          <w:sz w:val="22"/>
          <w:szCs w:val="22"/>
        </w:rPr>
        <w:t>.</w:t>
      </w:r>
      <w:r w:rsidR="00B474A1">
        <w:rPr>
          <w:rFonts w:ascii="Calibri" w:eastAsia="Times New Roman" w:hAnsi="Calibri" w:cs="Calibri"/>
          <w:color w:val="000000" w:themeColor="text1"/>
          <w:sz w:val="22"/>
          <w:szCs w:val="22"/>
        </w:rPr>
        <w:t xml:space="preserve"> </w:t>
      </w:r>
      <w:r w:rsidR="00066205" w:rsidRPr="00594053">
        <w:rPr>
          <w:rFonts w:ascii="Calibri" w:eastAsia="Times New Roman" w:hAnsi="Calibri" w:cs="Calibri"/>
          <w:color w:val="000000" w:themeColor="text1"/>
          <w:sz w:val="22"/>
          <w:szCs w:val="22"/>
        </w:rPr>
        <w:t>The fundraiser</w:t>
      </w:r>
      <w:r w:rsidR="008F3D9E" w:rsidRPr="00594053">
        <w:rPr>
          <w:rFonts w:ascii="Calibri" w:eastAsia="Times New Roman" w:hAnsi="Calibri" w:cs="Calibri"/>
          <w:color w:val="000000" w:themeColor="text1"/>
          <w:sz w:val="22"/>
          <w:szCs w:val="22"/>
        </w:rPr>
        <w:t>’s objective is to raise awareness</w:t>
      </w:r>
      <w:r w:rsidR="003B1418" w:rsidRPr="00594053">
        <w:rPr>
          <w:rFonts w:ascii="Calibri" w:eastAsia="Times New Roman" w:hAnsi="Calibri" w:cs="Calibri"/>
          <w:color w:val="000000" w:themeColor="text1"/>
          <w:sz w:val="22"/>
          <w:szCs w:val="22"/>
        </w:rPr>
        <w:t xml:space="preserve"> and provide resources to help address the issue of elder abuse. </w:t>
      </w:r>
    </w:p>
    <w:p w14:paraId="2061DBE8" w14:textId="77777777" w:rsidR="00CD2EE3" w:rsidRDefault="002474CF" w:rsidP="002474CF">
      <w:pPr>
        <w:spacing w:before="100" w:beforeAutospacing="1" w:after="100" w:afterAutospacing="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Our team at Zemplee is deeply honored </w:t>
      </w:r>
      <w:r w:rsidR="00594053">
        <w:rPr>
          <w:rFonts w:ascii="Calibri" w:eastAsia="Times New Roman" w:hAnsi="Calibri" w:cs="Calibri"/>
          <w:color w:val="000000" w:themeColor="text1"/>
          <w:sz w:val="22"/>
          <w:szCs w:val="22"/>
        </w:rPr>
        <w:t xml:space="preserve">and </w:t>
      </w:r>
      <w:r w:rsidRPr="00E17DD2">
        <w:rPr>
          <w:rFonts w:ascii="Calibri" w:eastAsia="Times New Roman" w:hAnsi="Calibri" w:cs="Calibri"/>
          <w:color w:val="000000" w:themeColor="text1"/>
          <w:sz w:val="22"/>
          <w:szCs w:val="22"/>
        </w:rPr>
        <w:t xml:space="preserve">privileged to be part of this mission and provide the necessary support to the Hooverwood Living team in their noble efforts on addressing the issue of elder abuse,” said Aparna Pujar, Founder and CEO, Zemplee Inc. </w:t>
      </w:r>
    </w:p>
    <w:p w14:paraId="66BAD0FF" w14:textId="0A9E72BD" w:rsidR="005D63DB" w:rsidRDefault="003B1418" w:rsidP="008F3D9E">
      <w:pPr>
        <w:autoSpaceDE w:val="0"/>
        <w:autoSpaceDN w:val="0"/>
        <w:adjustRightInd w:val="0"/>
        <w:rPr>
          <w:rFonts w:ascii="Calibri" w:hAnsi="Calibri" w:cs="Calibri"/>
          <w:color w:val="000000" w:themeColor="text1"/>
          <w:sz w:val="22"/>
          <w:szCs w:val="22"/>
        </w:rPr>
      </w:pPr>
      <w:r w:rsidRPr="00594053">
        <w:rPr>
          <w:rFonts w:ascii="Calibri" w:hAnsi="Calibri" w:cs="Calibri"/>
          <w:color w:val="000000" w:themeColor="text1"/>
          <w:sz w:val="22"/>
          <w:szCs w:val="22"/>
        </w:rPr>
        <w:t>The goal of the shelter is to provide safe, appropriate housing, care, and resources for older adults who experience elder abuse. The</w:t>
      </w:r>
      <w:r w:rsidR="0022734D" w:rsidRPr="00594053">
        <w:rPr>
          <w:rFonts w:ascii="Calibri" w:hAnsi="Calibri" w:cs="Calibri"/>
          <w:color w:val="000000" w:themeColor="text1"/>
          <w:sz w:val="22"/>
          <w:szCs w:val="22"/>
        </w:rPr>
        <w:t xml:space="preserve"> </w:t>
      </w:r>
      <w:r w:rsidRPr="00594053">
        <w:rPr>
          <w:rFonts w:ascii="Calibri" w:hAnsi="Calibri" w:cs="Calibri"/>
          <w:color w:val="000000" w:themeColor="text1"/>
          <w:sz w:val="22"/>
          <w:szCs w:val="22"/>
        </w:rPr>
        <w:t xml:space="preserve">shelter helps ensure </w:t>
      </w:r>
      <w:r w:rsidR="00D35B35" w:rsidRPr="00594053">
        <w:rPr>
          <w:rFonts w:ascii="Calibri" w:hAnsi="Calibri" w:cs="Calibri"/>
          <w:color w:val="000000" w:themeColor="text1"/>
          <w:sz w:val="22"/>
          <w:szCs w:val="22"/>
        </w:rPr>
        <w:t>seniors</w:t>
      </w:r>
      <w:r w:rsidRPr="00594053">
        <w:rPr>
          <w:rFonts w:ascii="Calibri" w:hAnsi="Calibri" w:cs="Calibri"/>
          <w:color w:val="000000" w:themeColor="text1"/>
          <w:sz w:val="22"/>
          <w:szCs w:val="22"/>
        </w:rPr>
        <w:t xml:space="preserve"> are able to live safely in the environment of their choosing and </w:t>
      </w:r>
      <w:r w:rsidR="00131177">
        <w:rPr>
          <w:rFonts w:ascii="Calibri" w:hAnsi="Calibri" w:cs="Calibri"/>
          <w:color w:val="000000" w:themeColor="text1"/>
          <w:sz w:val="22"/>
          <w:szCs w:val="22"/>
        </w:rPr>
        <w:t>feel</w:t>
      </w:r>
      <w:r w:rsidRPr="00594053">
        <w:rPr>
          <w:rFonts w:ascii="Calibri" w:hAnsi="Calibri" w:cs="Calibri"/>
          <w:color w:val="000000" w:themeColor="text1"/>
          <w:sz w:val="22"/>
          <w:szCs w:val="22"/>
        </w:rPr>
        <w:t xml:space="preserve"> safe, cared for, and respected. </w:t>
      </w:r>
      <w:r w:rsidR="005D63DB" w:rsidRPr="00594053">
        <w:rPr>
          <w:rFonts w:ascii="Calibri" w:hAnsi="Calibri" w:cs="Calibri"/>
          <w:color w:val="000000" w:themeColor="text1"/>
          <w:sz w:val="22"/>
          <w:szCs w:val="22"/>
        </w:rPr>
        <w:t xml:space="preserve">Elder abuse affects more than </w:t>
      </w:r>
      <w:r w:rsidR="00131177">
        <w:rPr>
          <w:rFonts w:ascii="Calibri" w:hAnsi="Calibri" w:cs="Calibri"/>
          <w:color w:val="000000" w:themeColor="text1"/>
          <w:sz w:val="22"/>
          <w:szCs w:val="22"/>
        </w:rPr>
        <w:t>five</w:t>
      </w:r>
      <w:r w:rsidR="005D63DB" w:rsidRPr="00594053">
        <w:rPr>
          <w:rFonts w:ascii="Calibri" w:hAnsi="Calibri" w:cs="Calibri"/>
          <w:color w:val="000000" w:themeColor="text1"/>
          <w:sz w:val="22"/>
          <w:szCs w:val="22"/>
        </w:rPr>
        <w:t xml:space="preserve"> million Americans over the age of 65 each year.</w:t>
      </w:r>
      <w:r w:rsidR="002955F9" w:rsidRPr="00594053">
        <w:rPr>
          <w:rFonts w:ascii="Calibri" w:hAnsi="Calibri" w:cs="Calibri"/>
          <w:color w:val="000000" w:themeColor="text1"/>
          <w:sz w:val="22"/>
          <w:szCs w:val="22"/>
        </w:rPr>
        <w:t xml:space="preserve"> </w:t>
      </w:r>
      <w:r w:rsidR="005D63DB" w:rsidRPr="00594053">
        <w:rPr>
          <w:rFonts w:ascii="Calibri" w:hAnsi="Calibri" w:cs="Calibri"/>
          <w:color w:val="000000" w:themeColor="text1"/>
          <w:sz w:val="22"/>
          <w:szCs w:val="22"/>
        </w:rPr>
        <w:t>Other shelter options, such as domestic violence and homeless shelters, are not</w:t>
      </w:r>
      <w:r w:rsidR="002955F9" w:rsidRPr="00594053">
        <w:rPr>
          <w:rFonts w:ascii="Calibri" w:hAnsi="Calibri" w:cs="Calibri"/>
          <w:color w:val="000000" w:themeColor="text1"/>
          <w:sz w:val="22"/>
          <w:szCs w:val="22"/>
        </w:rPr>
        <w:t xml:space="preserve"> </w:t>
      </w:r>
      <w:r w:rsidR="005D63DB" w:rsidRPr="00594053">
        <w:rPr>
          <w:rFonts w:ascii="Calibri" w:hAnsi="Calibri" w:cs="Calibri"/>
          <w:color w:val="000000" w:themeColor="text1"/>
          <w:sz w:val="22"/>
          <w:szCs w:val="22"/>
        </w:rPr>
        <w:t>appropriate for older adults who may have chronic health conditions, limited mobility, or cognitive impairment or that limit admission based on the relationship with the abuser.</w:t>
      </w:r>
    </w:p>
    <w:p w14:paraId="1EC4EE7D" w14:textId="5B9A80DD" w:rsidR="00B474A1" w:rsidRPr="00932187" w:rsidRDefault="00CD2EE3" w:rsidP="00932187">
      <w:pPr>
        <w:spacing w:before="100" w:beforeAutospacing="1" w:after="100" w:afterAutospacing="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“This event is the perfect opportunity for attendees to learn more about how to spot the signs of elder abuse, what the center is doing and how we are helping caregivers monitor and help seniors feel safe in their homes,” added Jeff Arbuckle, Zemplee VP and Chief Commercialization Officer.</w:t>
      </w:r>
    </w:p>
    <w:p w14:paraId="599A418B" w14:textId="1A5C3BBB" w:rsidR="00B474A1" w:rsidRPr="00594053" w:rsidRDefault="00B474A1" w:rsidP="00B474A1">
      <w:pPr>
        <w:rPr>
          <w:rFonts w:ascii="Calibri" w:eastAsia="Times New Roman" w:hAnsi="Calibri" w:cs="Calibri"/>
          <w:color w:val="000000" w:themeColor="text1"/>
          <w:sz w:val="22"/>
          <w:szCs w:val="22"/>
          <w:shd w:val="clear" w:color="auto" w:fill="FFFFFF"/>
        </w:rPr>
      </w:pPr>
      <w:r w:rsidRPr="00594053">
        <w:rPr>
          <w:rFonts w:ascii="Calibri" w:eastAsia="Times New Roman" w:hAnsi="Calibri" w:cs="Calibri"/>
          <w:color w:val="000000" w:themeColor="text1"/>
          <w:sz w:val="22"/>
          <w:szCs w:val="22"/>
          <w:shd w:val="clear" w:color="auto" w:fill="FFFFFF"/>
        </w:rPr>
        <w:t xml:space="preserve">If you believe you know someone is in immediate danger, including yourself, call 911. You can also call </w:t>
      </w:r>
      <w:r w:rsidR="00CD2EE3">
        <w:rPr>
          <w:rFonts w:ascii="Calibri" w:eastAsia="Times New Roman" w:hAnsi="Calibri" w:cs="Calibri"/>
          <w:color w:val="000000" w:themeColor="text1"/>
          <w:sz w:val="22"/>
          <w:szCs w:val="22"/>
          <w:shd w:val="clear" w:color="auto" w:fill="FFFFFF"/>
        </w:rPr>
        <w:t>your local</w:t>
      </w:r>
      <w:r w:rsidRPr="00594053">
        <w:rPr>
          <w:rFonts w:ascii="Calibri" w:eastAsia="Times New Roman" w:hAnsi="Calibri" w:cs="Calibri"/>
          <w:color w:val="000000" w:themeColor="text1"/>
          <w:sz w:val="22"/>
          <w:szCs w:val="22"/>
          <w:shd w:val="clear" w:color="auto" w:fill="FFFFFF"/>
        </w:rPr>
        <w:t xml:space="preserve"> Adult Protective Services</w:t>
      </w:r>
      <w:r w:rsidR="00CD2EE3">
        <w:rPr>
          <w:rFonts w:ascii="Calibri" w:eastAsia="Times New Roman" w:hAnsi="Calibri" w:cs="Calibri"/>
          <w:color w:val="000000" w:themeColor="text1"/>
          <w:sz w:val="22"/>
          <w:szCs w:val="22"/>
          <w:shd w:val="clear" w:color="auto" w:fill="FFFFFF"/>
        </w:rPr>
        <w:t>.</w:t>
      </w:r>
      <w:r w:rsidRPr="00594053">
        <w:rPr>
          <w:rFonts w:ascii="Calibri" w:eastAsia="Times New Roman" w:hAnsi="Calibri" w:cs="Calibri"/>
          <w:color w:val="000000" w:themeColor="text1"/>
          <w:sz w:val="22"/>
          <w:szCs w:val="22"/>
          <w:shd w:val="clear" w:color="auto" w:fill="FFFFFF"/>
        </w:rPr>
        <w:t xml:space="preserve"> </w:t>
      </w:r>
    </w:p>
    <w:p w14:paraId="0DD15C59" w14:textId="77777777" w:rsidR="00B474A1" w:rsidRPr="00594053" w:rsidRDefault="00B474A1" w:rsidP="00B474A1">
      <w:pPr>
        <w:rPr>
          <w:rFonts w:ascii="Calibri" w:eastAsia="Times New Roman" w:hAnsi="Calibri" w:cs="Calibri"/>
          <w:color w:val="000000" w:themeColor="text1"/>
          <w:sz w:val="22"/>
          <w:szCs w:val="22"/>
          <w:shd w:val="clear" w:color="auto" w:fill="FFFFFF"/>
        </w:rPr>
      </w:pPr>
    </w:p>
    <w:p w14:paraId="33D0768F" w14:textId="0FEBA1D9" w:rsidR="00B474A1" w:rsidRPr="00594053" w:rsidRDefault="00B474A1" w:rsidP="00B474A1">
      <w:pPr>
        <w:rPr>
          <w:rFonts w:ascii="Calibri" w:eastAsia="Times New Roman" w:hAnsi="Calibri" w:cs="Calibri"/>
          <w:color w:val="000000" w:themeColor="text1"/>
          <w:sz w:val="22"/>
          <w:szCs w:val="22"/>
          <w:shd w:val="clear" w:color="auto" w:fill="FFFFFF"/>
        </w:rPr>
      </w:pPr>
      <w:r w:rsidRPr="00594053">
        <w:rPr>
          <w:rFonts w:ascii="Calibri" w:eastAsia="Times New Roman" w:hAnsi="Calibri" w:cs="Calibri"/>
          <w:color w:val="000000" w:themeColor="text1"/>
          <w:sz w:val="22"/>
          <w:szCs w:val="22"/>
          <w:shd w:val="clear" w:color="auto" w:fill="FFFFFF"/>
        </w:rPr>
        <w:t>To make donations to this project, please email</w:t>
      </w:r>
      <w:r w:rsidR="00CD2EE3">
        <w:rPr>
          <w:rFonts w:ascii="Calibri" w:eastAsia="Times New Roman" w:hAnsi="Calibri" w:cs="Calibri"/>
          <w:color w:val="000000" w:themeColor="text1"/>
          <w:sz w:val="22"/>
          <w:szCs w:val="22"/>
          <w:shd w:val="clear" w:color="auto" w:fill="FFFFFF"/>
        </w:rPr>
        <w:t xml:space="preserve"> Han Meadway at</w:t>
      </w:r>
      <w:r w:rsidRPr="00594053">
        <w:rPr>
          <w:rFonts w:ascii="Calibri" w:eastAsia="Times New Roman" w:hAnsi="Calibri" w:cs="Calibri"/>
          <w:color w:val="000000" w:themeColor="text1"/>
          <w:sz w:val="22"/>
          <w:szCs w:val="22"/>
          <w:shd w:val="clear" w:color="auto" w:fill="FFFFFF"/>
        </w:rPr>
        <w:t xml:space="preserve"> </w:t>
      </w:r>
      <w:hyperlink r:id="rId6" w:history="1">
        <w:r w:rsidRPr="00594053">
          <w:rPr>
            <w:rStyle w:val="Hyperlink"/>
            <w:rFonts w:ascii="Calibri" w:eastAsia="Times New Roman" w:hAnsi="Calibri" w:cs="Calibri"/>
            <w:sz w:val="22"/>
            <w:szCs w:val="22"/>
            <w:shd w:val="clear" w:color="auto" w:fill="FFFFFF"/>
          </w:rPr>
          <w:t>hmeadway@hooverwoodliving.com</w:t>
        </w:r>
      </w:hyperlink>
    </w:p>
    <w:p w14:paraId="3F651DF9" w14:textId="77777777" w:rsidR="00B474A1" w:rsidRDefault="00B474A1" w:rsidP="001E2584">
      <w:pPr>
        <w:autoSpaceDE w:val="0"/>
        <w:autoSpaceDN w:val="0"/>
        <w:adjustRightInd w:val="0"/>
        <w:rPr>
          <w:rFonts w:ascii="Calibri" w:eastAsia="Times New Roman" w:hAnsi="Calibri" w:cs="Calibri"/>
          <w:color w:val="000000" w:themeColor="text1"/>
          <w:sz w:val="22"/>
          <w:szCs w:val="22"/>
        </w:rPr>
      </w:pPr>
    </w:p>
    <w:p w14:paraId="3FAE5AC2" w14:textId="54CC5EFE" w:rsidR="001E2584" w:rsidRPr="00594053" w:rsidRDefault="001E2584" w:rsidP="001E2584">
      <w:pPr>
        <w:autoSpaceDE w:val="0"/>
        <w:autoSpaceDN w:val="0"/>
        <w:adjustRightInd w:val="0"/>
        <w:rPr>
          <w:rFonts w:ascii="Calibri" w:hAnsi="Calibri" w:cs="Calibri"/>
          <w:b/>
          <w:bCs/>
          <w:color w:val="000000" w:themeColor="text1"/>
          <w:sz w:val="22"/>
          <w:szCs w:val="22"/>
        </w:rPr>
      </w:pPr>
      <w:r w:rsidRPr="00594053">
        <w:rPr>
          <w:rFonts w:ascii="Calibri" w:hAnsi="Calibri" w:cs="Calibri"/>
          <w:b/>
          <w:bCs/>
          <w:color w:val="000000" w:themeColor="text1"/>
          <w:sz w:val="22"/>
          <w:szCs w:val="22"/>
        </w:rPr>
        <w:t>About Zemplee</w:t>
      </w:r>
    </w:p>
    <w:p w14:paraId="1EDCAAD5" w14:textId="77777777" w:rsidR="001E2584" w:rsidRPr="00594053" w:rsidRDefault="001E2584" w:rsidP="001E2584">
      <w:pPr>
        <w:autoSpaceDE w:val="0"/>
        <w:autoSpaceDN w:val="0"/>
        <w:adjustRightInd w:val="0"/>
        <w:rPr>
          <w:rFonts w:ascii="Calibri" w:hAnsi="Calibri" w:cs="Calibri"/>
          <w:color w:val="000000" w:themeColor="text1"/>
          <w:sz w:val="22"/>
          <w:szCs w:val="22"/>
        </w:rPr>
      </w:pPr>
      <w:r w:rsidRPr="00594053">
        <w:rPr>
          <w:rFonts w:ascii="Calibri" w:hAnsi="Calibri" w:cs="Calibri"/>
          <w:color w:val="000000" w:themeColor="text1"/>
          <w:sz w:val="22"/>
          <w:szCs w:val="22"/>
        </w:rPr>
        <w:t xml:space="preserve">Zemplee is a technology platform that utilizes Attentive AI and passive sensors to help the elderly age-in-place gracefully, with round-the-clock remote monitoring capabilities for caregivers that improve quality of life and reduce hospitalizations without compromising privacy. Co-founders Aparna Pujar and Gary Fowler combined decades of experience in Silicon Valley hi-tech companies and clinical care to develop artificial intelligence applications and unobtrusive sensors that power Zemplee’s innovative remote elderly care system. </w:t>
      </w:r>
    </w:p>
    <w:p w14:paraId="12926581" w14:textId="77777777" w:rsidR="001E2584" w:rsidRPr="00594053" w:rsidRDefault="001E2584" w:rsidP="001E2584">
      <w:pPr>
        <w:autoSpaceDE w:val="0"/>
        <w:autoSpaceDN w:val="0"/>
        <w:adjustRightInd w:val="0"/>
        <w:rPr>
          <w:rFonts w:ascii="Calibri" w:eastAsia="Times New Roman" w:hAnsi="Calibri" w:cs="Calibri"/>
          <w:color w:val="000000" w:themeColor="text1"/>
          <w:sz w:val="22"/>
          <w:szCs w:val="22"/>
        </w:rPr>
      </w:pPr>
    </w:p>
    <w:p w14:paraId="154CBB37" w14:textId="2725352E" w:rsidR="001E2584" w:rsidRPr="00594053" w:rsidRDefault="001E2584" w:rsidP="001E2584">
      <w:pPr>
        <w:autoSpaceDE w:val="0"/>
        <w:autoSpaceDN w:val="0"/>
        <w:adjustRightInd w:val="0"/>
        <w:rPr>
          <w:rFonts w:ascii="Calibri" w:hAnsi="Calibri" w:cs="Calibri"/>
          <w:b/>
          <w:bCs/>
          <w:color w:val="000000" w:themeColor="text1"/>
          <w:sz w:val="22"/>
          <w:szCs w:val="22"/>
        </w:rPr>
      </w:pPr>
      <w:r w:rsidRPr="00594053">
        <w:rPr>
          <w:rFonts w:ascii="Calibri" w:hAnsi="Calibri" w:cs="Calibri"/>
          <w:b/>
          <w:bCs/>
          <w:color w:val="000000" w:themeColor="text1"/>
          <w:sz w:val="22"/>
          <w:szCs w:val="22"/>
        </w:rPr>
        <w:t xml:space="preserve">Editorial Contact: </w:t>
      </w:r>
    </w:p>
    <w:p w14:paraId="3BB6ED0B" w14:textId="77777777" w:rsidR="001E2584" w:rsidRPr="00594053" w:rsidRDefault="001E2584" w:rsidP="001E2584">
      <w:pPr>
        <w:autoSpaceDE w:val="0"/>
        <w:autoSpaceDN w:val="0"/>
        <w:adjustRightInd w:val="0"/>
        <w:rPr>
          <w:rFonts w:ascii="Calibri" w:hAnsi="Calibri" w:cs="Calibri"/>
          <w:color w:val="000000" w:themeColor="text1"/>
          <w:sz w:val="22"/>
          <w:szCs w:val="22"/>
        </w:rPr>
      </w:pPr>
      <w:r w:rsidRPr="00594053">
        <w:rPr>
          <w:rFonts w:ascii="Calibri" w:hAnsi="Calibri" w:cs="Calibri"/>
          <w:color w:val="000000" w:themeColor="text1"/>
          <w:sz w:val="22"/>
          <w:szCs w:val="22"/>
        </w:rPr>
        <w:t xml:space="preserve">Julie Lugones | </w:t>
      </w:r>
      <w:hyperlink r:id="rId7" w:history="1">
        <w:r w:rsidRPr="00594053">
          <w:rPr>
            <w:rStyle w:val="Hyperlink"/>
            <w:rFonts w:ascii="Calibri" w:hAnsi="Calibri" w:cs="Calibri"/>
            <w:color w:val="000000" w:themeColor="text1"/>
            <w:sz w:val="22"/>
            <w:szCs w:val="22"/>
          </w:rPr>
          <w:t>jlugones@balserapr.com</w:t>
        </w:r>
      </w:hyperlink>
      <w:r w:rsidRPr="00594053">
        <w:rPr>
          <w:rFonts w:ascii="Calibri" w:hAnsi="Calibri" w:cs="Calibri"/>
          <w:color w:val="000000" w:themeColor="text1"/>
          <w:sz w:val="22"/>
          <w:szCs w:val="22"/>
        </w:rPr>
        <w:t xml:space="preserve"> | 786.219.6381</w:t>
      </w:r>
    </w:p>
    <w:p w14:paraId="73B0A472" w14:textId="77777777" w:rsidR="001E2584" w:rsidRPr="00594053" w:rsidRDefault="001E2584" w:rsidP="001E2584">
      <w:pPr>
        <w:autoSpaceDE w:val="0"/>
        <w:autoSpaceDN w:val="0"/>
        <w:adjustRightInd w:val="0"/>
        <w:rPr>
          <w:rFonts w:ascii="Calibri" w:hAnsi="Calibri" w:cs="Calibri"/>
          <w:color w:val="000000" w:themeColor="text1"/>
          <w:sz w:val="22"/>
          <w:szCs w:val="22"/>
        </w:rPr>
      </w:pPr>
      <w:r w:rsidRPr="00594053">
        <w:rPr>
          <w:rFonts w:ascii="Calibri" w:hAnsi="Calibri" w:cs="Calibri"/>
          <w:color w:val="000000" w:themeColor="text1"/>
          <w:sz w:val="22"/>
          <w:szCs w:val="22"/>
        </w:rPr>
        <w:t>Balsera Communications</w:t>
      </w:r>
    </w:p>
    <w:p w14:paraId="4201309E" w14:textId="77777777" w:rsidR="002955F9" w:rsidRPr="00594053" w:rsidRDefault="002955F9" w:rsidP="002955F9">
      <w:pPr>
        <w:rPr>
          <w:rFonts w:ascii="Calibri" w:eastAsia="Times New Roman" w:hAnsi="Calibri" w:cs="Calibri"/>
          <w:color w:val="000000" w:themeColor="text1"/>
          <w:sz w:val="22"/>
          <w:szCs w:val="22"/>
          <w:shd w:val="clear" w:color="auto" w:fill="FFFFFF"/>
        </w:rPr>
      </w:pPr>
    </w:p>
    <w:p w14:paraId="3247FB74" w14:textId="77777777" w:rsidR="00BA1DC1" w:rsidRPr="00594053" w:rsidRDefault="00BA1DC1" w:rsidP="002955F9">
      <w:pPr>
        <w:rPr>
          <w:rFonts w:ascii="Calibri" w:eastAsia="Times New Roman" w:hAnsi="Calibri" w:cs="Calibri"/>
          <w:color w:val="000000" w:themeColor="text1"/>
          <w:sz w:val="22"/>
          <w:szCs w:val="22"/>
          <w:shd w:val="clear" w:color="auto" w:fill="FFFFFF"/>
        </w:rPr>
      </w:pPr>
    </w:p>
    <w:p w14:paraId="1D14AFC4" w14:textId="6A9EA7F3" w:rsidR="00D500F1" w:rsidRPr="00594053" w:rsidRDefault="00066205">
      <w:pPr>
        <w:rPr>
          <w:rFonts w:ascii="Calibri" w:hAnsi="Calibri" w:cs="Calibri"/>
          <w:sz w:val="22"/>
          <w:szCs w:val="22"/>
        </w:rPr>
      </w:pPr>
      <w:r w:rsidRPr="00594053">
        <w:rPr>
          <w:rFonts w:ascii="Calibri" w:eastAsia="Times New Roman" w:hAnsi="Calibri" w:cs="Calibri"/>
          <w:color w:val="171932"/>
          <w:sz w:val="22"/>
          <w:szCs w:val="22"/>
        </w:rPr>
        <w:br/>
      </w:r>
    </w:p>
    <w:sectPr w:rsidR="00D500F1" w:rsidRPr="00594053" w:rsidSect="006C10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A58F" w14:textId="77777777" w:rsidR="00941A36" w:rsidRDefault="00941A36" w:rsidP="00D35B35">
      <w:r>
        <w:separator/>
      </w:r>
    </w:p>
  </w:endnote>
  <w:endnote w:type="continuationSeparator" w:id="0">
    <w:p w14:paraId="3D657526" w14:textId="77777777" w:rsidR="00941A36" w:rsidRDefault="00941A36" w:rsidP="00D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6BFF" w14:textId="77777777" w:rsidR="00941A36" w:rsidRDefault="00941A36" w:rsidP="00D35B35">
      <w:r>
        <w:separator/>
      </w:r>
    </w:p>
  </w:footnote>
  <w:footnote w:type="continuationSeparator" w:id="0">
    <w:p w14:paraId="12E024FA" w14:textId="77777777" w:rsidR="00941A36" w:rsidRDefault="00941A36" w:rsidP="00D3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C26D" w14:textId="51224549" w:rsidR="00D35B35" w:rsidRDefault="00D35B35">
    <w:pPr>
      <w:pStyle w:val="Header"/>
    </w:pPr>
    <w:r>
      <w:rPr>
        <w:noProof/>
      </w:rPr>
      <w:drawing>
        <wp:anchor distT="0" distB="0" distL="114300" distR="114300" simplePos="0" relativeHeight="251659264" behindDoc="0" locked="0" layoutInCell="1" allowOverlap="1" wp14:anchorId="2AC8EEFE" wp14:editId="112D865B">
          <wp:simplePos x="0" y="0"/>
          <wp:positionH relativeFrom="column">
            <wp:posOffset>4352846</wp:posOffset>
          </wp:positionH>
          <wp:positionV relativeFrom="paragraph">
            <wp:posOffset>-309838</wp:posOffset>
          </wp:positionV>
          <wp:extent cx="1851876" cy="710562"/>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8574" b="33056"/>
                  <a:stretch/>
                </pic:blipFill>
                <pic:spPr bwMode="auto">
                  <a:xfrm>
                    <a:off x="0" y="0"/>
                    <a:ext cx="1851876" cy="7105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Lugones">
    <w15:presenceInfo w15:providerId="Windows Live" w15:userId="5d18ec99cbb5c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5"/>
    <w:rsid w:val="00011B34"/>
    <w:rsid w:val="0005445D"/>
    <w:rsid w:val="00066205"/>
    <w:rsid w:val="00085AF5"/>
    <w:rsid w:val="000E6EDA"/>
    <w:rsid w:val="00131177"/>
    <w:rsid w:val="0016693D"/>
    <w:rsid w:val="001A5FE3"/>
    <w:rsid w:val="001C2520"/>
    <w:rsid w:val="001E2584"/>
    <w:rsid w:val="0022734D"/>
    <w:rsid w:val="002474CF"/>
    <w:rsid w:val="002955F9"/>
    <w:rsid w:val="002A4C0A"/>
    <w:rsid w:val="002B141E"/>
    <w:rsid w:val="002C1EE2"/>
    <w:rsid w:val="0034289C"/>
    <w:rsid w:val="003B1418"/>
    <w:rsid w:val="003C165F"/>
    <w:rsid w:val="00471001"/>
    <w:rsid w:val="004B2720"/>
    <w:rsid w:val="004E5990"/>
    <w:rsid w:val="00594053"/>
    <w:rsid w:val="005958C6"/>
    <w:rsid w:val="005A3EB6"/>
    <w:rsid w:val="005D63DB"/>
    <w:rsid w:val="00602D12"/>
    <w:rsid w:val="00663540"/>
    <w:rsid w:val="006C10A7"/>
    <w:rsid w:val="006D62A2"/>
    <w:rsid w:val="00705360"/>
    <w:rsid w:val="007111F5"/>
    <w:rsid w:val="00770015"/>
    <w:rsid w:val="007A27AB"/>
    <w:rsid w:val="008221D2"/>
    <w:rsid w:val="0085032D"/>
    <w:rsid w:val="0086351E"/>
    <w:rsid w:val="008D54B8"/>
    <w:rsid w:val="008E39A8"/>
    <w:rsid w:val="008F3D9E"/>
    <w:rsid w:val="00932187"/>
    <w:rsid w:val="00941A36"/>
    <w:rsid w:val="00A06ED6"/>
    <w:rsid w:val="00A07E7E"/>
    <w:rsid w:val="00A66E3C"/>
    <w:rsid w:val="00A726FC"/>
    <w:rsid w:val="00AD5F15"/>
    <w:rsid w:val="00B126F9"/>
    <w:rsid w:val="00B474A1"/>
    <w:rsid w:val="00B952FC"/>
    <w:rsid w:val="00B9553D"/>
    <w:rsid w:val="00BA1DC1"/>
    <w:rsid w:val="00BD25B4"/>
    <w:rsid w:val="00C22E7D"/>
    <w:rsid w:val="00C65376"/>
    <w:rsid w:val="00CA4FCE"/>
    <w:rsid w:val="00CB7C5D"/>
    <w:rsid w:val="00CD2EE3"/>
    <w:rsid w:val="00CE068C"/>
    <w:rsid w:val="00D205DE"/>
    <w:rsid w:val="00D35B35"/>
    <w:rsid w:val="00DE1206"/>
    <w:rsid w:val="00E139C2"/>
    <w:rsid w:val="00E954BE"/>
    <w:rsid w:val="00EC1806"/>
    <w:rsid w:val="00ED3F8D"/>
    <w:rsid w:val="00EF4C30"/>
    <w:rsid w:val="00F04B70"/>
    <w:rsid w:val="00F41E6E"/>
    <w:rsid w:val="00F63C3A"/>
    <w:rsid w:val="00F84A42"/>
    <w:rsid w:val="00F85078"/>
    <w:rsid w:val="00FC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D917C"/>
  <w15:chartTrackingRefBased/>
  <w15:docId w15:val="{458DD621-3912-084E-B593-0036AF97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62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2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62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205"/>
    <w:rPr>
      <w:b/>
      <w:bCs/>
    </w:rPr>
  </w:style>
  <w:style w:type="character" w:styleId="Hyperlink">
    <w:name w:val="Hyperlink"/>
    <w:basedOn w:val="DefaultParagraphFont"/>
    <w:uiPriority w:val="99"/>
    <w:unhideWhenUsed/>
    <w:rsid w:val="001E2584"/>
    <w:rPr>
      <w:color w:val="0563C1" w:themeColor="hyperlink"/>
      <w:u w:val="single"/>
    </w:rPr>
  </w:style>
  <w:style w:type="character" w:styleId="UnresolvedMention">
    <w:name w:val="Unresolved Mention"/>
    <w:basedOn w:val="DefaultParagraphFont"/>
    <w:uiPriority w:val="99"/>
    <w:semiHidden/>
    <w:unhideWhenUsed/>
    <w:rsid w:val="00BA1DC1"/>
    <w:rPr>
      <w:color w:val="605E5C"/>
      <w:shd w:val="clear" w:color="auto" w:fill="E1DFDD"/>
    </w:rPr>
  </w:style>
  <w:style w:type="paragraph" w:styleId="Header">
    <w:name w:val="header"/>
    <w:basedOn w:val="Normal"/>
    <w:link w:val="HeaderChar"/>
    <w:uiPriority w:val="99"/>
    <w:unhideWhenUsed/>
    <w:rsid w:val="00D35B35"/>
    <w:pPr>
      <w:tabs>
        <w:tab w:val="center" w:pos="4680"/>
        <w:tab w:val="right" w:pos="9360"/>
      </w:tabs>
    </w:pPr>
  </w:style>
  <w:style w:type="character" w:customStyle="1" w:styleId="HeaderChar">
    <w:name w:val="Header Char"/>
    <w:basedOn w:val="DefaultParagraphFont"/>
    <w:link w:val="Header"/>
    <w:uiPriority w:val="99"/>
    <w:rsid w:val="00D35B35"/>
  </w:style>
  <w:style w:type="paragraph" w:styleId="Footer">
    <w:name w:val="footer"/>
    <w:basedOn w:val="Normal"/>
    <w:link w:val="FooterChar"/>
    <w:uiPriority w:val="99"/>
    <w:unhideWhenUsed/>
    <w:rsid w:val="00D35B35"/>
    <w:pPr>
      <w:tabs>
        <w:tab w:val="center" w:pos="4680"/>
        <w:tab w:val="right" w:pos="9360"/>
      </w:tabs>
    </w:pPr>
  </w:style>
  <w:style w:type="character" w:customStyle="1" w:styleId="FooterChar">
    <w:name w:val="Footer Char"/>
    <w:basedOn w:val="DefaultParagraphFont"/>
    <w:link w:val="Footer"/>
    <w:uiPriority w:val="99"/>
    <w:rsid w:val="00D35B35"/>
  </w:style>
  <w:style w:type="paragraph" w:styleId="Revision">
    <w:name w:val="Revision"/>
    <w:hidden/>
    <w:uiPriority w:val="99"/>
    <w:semiHidden/>
    <w:rsid w:val="00D35B35"/>
  </w:style>
  <w:style w:type="character" w:styleId="CommentReference">
    <w:name w:val="annotation reference"/>
    <w:basedOn w:val="DefaultParagraphFont"/>
    <w:uiPriority w:val="99"/>
    <w:semiHidden/>
    <w:unhideWhenUsed/>
    <w:rsid w:val="00A726FC"/>
    <w:rPr>
      <w:sz w:val="16"/>
      <w:szCs w:val="16"/>
    </w:rPr>
  </w:style>
  <w:style w:type="paragraph" w:styleId="CommentText">
    <w:name w:val="annotation text"/>
    <w:basedOn w:val="Normal"/>
    <w:link w:val="CommentTextChar"/>
    <w:uiPriority w:val="99"/>
    <w:semiHidden/>
    <w:unhideWhenUsed/>
    <w:rsid w:val="00A726FC"/>
    <w:rPr>
      <w:sz w:val="20"/>
      <w:szCs w:val="20"/>
    </w:rPr>
  </w:style>
  <w:style w:type="character" w:customStyle="1" w:styleId="CommentTextChar">
    <w:name w:val="Comment Text Char"/>
    <w:basedOn w:val="DefaultParagraphFont"/>
    <w:link w:val="CommentText"/>
    <w:uiPriority w:val="99"/>
    <w:semiHidden/>
    <w:rsid w:val="00A726FC"/>
    <w:rPr>
      <w:sz w:val="20"/>
      <w:szCs w:val="20"/>
    </w:rPr>
  </w:style>
  <w:style w:type="paragraph" w:styleId="CommentSubject">
    <w:name w:val="annotation subject"/>
    <w:basedOn w:val="CommentText"/>
    <w:next w:val="CommentText"/>
    <w:link w:val="CommentSubjectChar"/>
    <w:uiPriority w:val="99"/>
    <w:semiHidden/>
    <w:unhideWhenUsed/>
    <w:rsid w:val="00A726FC"/>
    <w:rPr>
      <w:b/>
      <w:bCs/>
    </w:rPr>
  </w:style>
  <w:style w:type="character" w:customStyle="1" w:styleId="CommentSubjectChar">
    <w:name w:val="Comment Subject Char"/>
    <w:basedOn w:val="CommentTextChar"/>
    <w:link w:val="CommentSubject"/>
    <w:uiPriority w:val="99"/>
    <w:semiHidden/>
    <w:rsid w:val="00A72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9301">
      <w:bodyDiv w:val="1"/>
      <w:marLeft w:val="0"/>
      <w:marRight w:val="0"/>
      <w:marTop w:val="0"/>
      <w:marBottom w:val="0"/>
      <w:divBdr>
        <w:top w:val="none" w:sz="0" w:space="0" w:color="auto"/>
        <w:left w:val="none" w:sz="0" w:space="0" w:color="auto"/>
        <w:bottom w:val="none" w:sz="0" w:space="0" w:color="auto"/>
        <w:right w:val="none" w:sz="0" w:space="0" w:color="auto"/>
      </w:divBdr>
    </w:div>
    <w:div w:id="9228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lugones@balsera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eadway@hooverwoodliv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Pujar</dc:creator>
  <cp:keywords/>
  <dc:description/>
  <cp:lastModifiedBy>Julie Lugones</cp:lastModifiedBy>
  <cp:revision>3</cp:revision>
  <dcterms:created xsi:type="dcterms:W3CDTF">2022-09-12T00:22:00Z</dcterms:created>
  <dcterms:modified xsi:type="dcterms:W3CDTF">2022-09-12T00:28:00Z</dcterms:modified>
</cp:coreProperties>
</file>