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FBC83" w14:textId="593320CA" w:rsidR="00AF434D" w:rsidRDefault="00D12F82" w:rsidP="00431FBF">
      <w:pPr>
        <w:jc w:val="right"/>
      </w:pPr>
      <w:r>
        <w:t>For Release: 0800 EST</w:t>
      </w:r>
    </w:p>
    <w:p w14:paraId="08C757C1" w14:textId="6D1D6E22" w:rsidR="00D12F82" w:rsidRDefault="00E643D1" w:rsidP="00431FBF">
      <w:pPr>
        <w:jc w:val="right"/>
      </w:pPr>
      <w:r>
        <w:t>June</w:t>
      </w:r>
      <w:r w:rsidR="00D12F82">
        <w:t xml:space="preserve"> 5</w:t>
      </w:r>
      <w:r w:rsidR="00D12F82" w:rsidRPr="00D12F82">
        <w:rPr>
          <w:vertAlign w:val="superscript"/>
        </w:rPr>
        <w:t>th</w:t>
      </w:r>
      <w:r w:rsidR="006C5D13">
        <w:t>, 2024</w:t>
      </w:r>
    </w:p>
    <w:p w14:paraId="5ADA6C11" w14:textId="77777777" w:rsidR="00D12F82" w:rsidRDefault="00D12F82"/>
    <w:p w14:paraId="651DF873" w14:textId="36ED73C5" w:rsidR="00D12F82" w:rsidRPr="00D12F82" w:rsidRDefault="00D12F82" w:rsidP="00431FBF">
      <w:pPr>
        <w:jc w:val="center"/>
        <w:rPr>
          <w:b/>
          <w:bCs/>
          <w:sz w:val="40"/>
          <w:szCs w:val="40"/>
        </w:rPr>
      </w:pPr>
      <w:r w:rsidRPr="6D27A8E0">
        <w:rPr>
          <w:b/>
          <w:bCs/>
          <w:sz w:val="40"/>
          <w:szCs w:val="40"/>
        </w:rPr>
        <w:t>Chattanooga Recycling Start-up Kicks-off Plastic</w:t>
      </w:r>
      <w:r w:rsidR="00FD6E88" w:rsidRPr="6D27A8E0">
        <w:rPr>
          <w:b/>
          <w:bCs/>
          <w:sz w:val="40"/>
          <w:szCs w:val="40"/>
        </w:rPr>
        <w:t>s</w:t>
      </w:r>
      <w:r w:rsidRPr="6D27A8E0">
        <w:rPr>
          <w:b/>
          <w:bCs/>
          <w:sz w:val="40"/>
          <w:szCs w:val="40"/>
        </w:rPr>
        <w:t xml:space="preserve"> Recycling Program in the USVI</w:t>
      </w:r>
    </w:p>
    <w:p w14:paraId="3FD0C92D" w14:textId="79D09820" w:rsidR="00D12F82" w:rsidRDefault="00D12F82" w:rsidP="00431FBF">
      <w:pPr>
        <w:jc w:val="center"/>
      </w:pPr>
      <w:r>
        <w:t>OPT USA, Inc. is the Americas Subsidiary of Ocean Plastic Technologies</w:t>
      </w:r>
    </w:p>
    <w:p w14:paraId="22124A59" w14:textId="77777777" w:rsidR="00D12F82" w:rsidRDefault="00D12F82"/>
    <w:p w14:paraId="4A8D37FF" w14:textId="7FC66B6A" w:rsidR="00D12F82" w:rsidRDefault="00D12F82" w:rsidP="0099099C">
      <w:pPr>
        <w:spacing w:line="480" w:lineRule="auto"/>
      </w:pPr>
      <w:r>
        <w:tab/>
      </w:r>
      <w:r w:rsidRPr="00D12F82">
        <w:rPr>
          <w:b/>
          <w:bCs/>
        </w:rPr>
        <w:t xml:space="preserve">Chattanooga – TN – </w:t>
      </w:r>
      <w:r w:rsidR="00E643D1">
        <w:rPr>
          <w:b/>
          <w:bCs/>
        </w:rPr>
        <w:t>6-5</w:t>
      </w:r>
      <w:r w:rsidRPr="00D12F82">
        <w:rPr>
          <w:b/>
          <w:bCs/>
        </w:rPr>
        <w:t>-24 – OPT USA, Inc.</w:t>
      </w:r>
      <w:r>
        <w:t xml:space="preserve"> announces </w:t>
      </w:r>
      <w:r w:rsidR="007D06F1">
        <w:t xml:space="preserve">an </w:t>
      </w:r>
      <w:r>
        <w:t xml:space="preserve">initiative to create </w:t>
      </w:r>
      <w:r w:rsidR="00117A95">
        <w:t>a</w:t>
      </w:r>
      <w:r>
        <w:t xml:space="preserve"> recycling infrastructure for plastics #1 PET, #2 HDPE, and #5 PP in the Caribbean </w:t>
      </w:r>
      <w:r w:rsidR="001B4DFB">
        <w:t>I</w:t>
      </w:r>
      <w:r>
        <w:t>slands starting in St. Thomas, USVI. The program will expand throughout the USVI to St. John’s and St. Croix</w:t>
      </w:r>
      <w:r w:rsidR="001B4DFB">
        <w:t xml:space="preserve">, incorporating </w:t>
      </w:r>
      <w:r w:rsidR="006B7277">
        <w:t>additional</w:t>
      </w:r>
      <w:r>
        <w:t xml:space="preserve"> materials as well as production of recycled content products </w:t>
      </w:r>
      <w:r w:rsidR="000F1208">
        <w:t>as the program expands</w:t>
      </w:r>
      <w:r>
        <w:t xml:space="preserve">. </w:t>
      </w:r>
    </w:p>
    <w:p w14:paraId="1F41A47D" w14:textId="273592C2" w:rsidR="00D12F82" w:rsidRDefault="00D12F82" w:rsidP="0099099C">
      <w:pPr>
        <w:spacing w:line="480" w:lineRule="auto"/>
      </w:pPr>
      <w:r>
        <w:tab/>
        <w:t>“We are excited to work with our partners</w:t>
      </w:r>
      <w:r w:rsidR="00250F21">
        <w:t>;</w:t>
      </w:r>
      <w:r>
        <w:t xml:space="preserve"> The University of the Virgin Islands, The Virgin Islands Waste Management Authority, and The </w:t>
      </w:r>
      <w:proofErr w:type="spellStart"/>
      <w:r>
        <w:t>Opi’a</w:t>
      </w:r>
      <w:proofErr w:type="spellEnd"/>
      <w:r>
        <w:t xml:space="preserve"> Taino Organization with support of The Alliance to End Plastic </w:t>
      </w:r>
      <w:r w:rsidR="000C3D97">
        <w:t xml:space="preserve">Waste </w:t>
      </w:r>
      <w:r>
        <w:t>to b</w:t>
      </w:r>
      <w:r w:rsidR="0057107D">
        <w:t>ring</w:t>
      </w:r>
      <w:r>
        <w:t xml:space="preserve"> this much needed resource to the Caribbean Islands,” said Michael Vincent</w:t>
      </w:r>
      <w:r w:rsidR="0057107D">
        <w:t>,</w:t>
      </w:r>
      <w:r>
        <w:t xml:space="preserve"> President and CEO at OPT USA, Inc. “Our technology is designed to expand and create recycling in communities and industr</w:t>
      </w:r>
      <w:r w:rsidR="000B3856">
        <w:t>ies</w:t>
      </w:r>
      <w:r>
        <w:t xml:space="preserve"> across the globe and domestically in the U.S. </w:t>
      </w:r>
      <w:r w:rsidR="00C54149">
        <w:t xml:space="preserve">OPT USA’s onsite recycling </w:t>
      </w:r>
      <w:r>
        <w:t xml:space="preserve">model creates revenue streams through </w:t>
      </w:r>
      <w:r w:rsidR="00A22899">
        <w:t xml:space="preserve">combining a </w:t>
      </w:r>
      <w:r>
        <w:t>condens</w:t>
      </w:r>
      <w:r w:rsidR="008A7A44">
        <w:t>ed</w:t>
      </w:r>
      <w:r>
        <w:t xml:space="preserve"> value chain </w:t>
      </w:r>
      <w:r w:rsidR="00A22899">
        <w:t>with</w:t>
      </w:r>
      <w:r>
        <w:t xml:space="preserve"> superior logisti</w:t>
      </w:r>
      <w:r w:rsidR="002F3CE7">
        <w:t>cs</w:t>
      </w:r>
      <w:r>
        <w:t xml:space="preserve"> efficiencies.”</w:t>
      </w:r>
    </w:p>
    <w:p w14:paraId="5B9DB20C" w14:textId="6BB90B56" w:rsidR="000F1208" w:rsidRDefault="000F1208" w:rsidP="0099099C">
      <w:pPr>
        <w:spacing w:line="480" w:lineRule="auto"/>
      </w:pPr>
      <w:r>
        <w:tab/>
        <w:t>“With the help of our committed partners</w:t>
      </w:r>
      <w:ins w:id="0" w:author="Carole Johnstone" w:date="2024-06-05T12:29:00Z" w16du:dateUtc="2024-06-05T10:29:00Z">
        <w:r w:rsidR="007D06F1">
          <w:t>,</w:t>
        </w:r>
      </w:ins>
      <w:r>
        <w:t xml:space="preserve"> </w:t>
      </w:r>
      <w:r w:rsidR="00D428A0">
        <w:t>OPT will create jobs, a new industry of recycling, and recycled plastic product manufacturing in the</w:t>
      </w:r>
      <w:r w:rsidR="00C21991">
        <w:t xml:space="preserve"> USVI. Our technology and expertise </w:t>
      </w:r>
      <w:r w:rsidR="0057107D">
        <w:t>help</w:t>
      </w:r>
      <w:r w:rsidR="00C21991">
        <w:t xml:space="preserve"> communities expand recycling, create jobs, and uplift the economy while </w:t>
      </w:r>
      <w:r w:rsidR="007B30D6">
        <w:t>reclaiming a plastic waste free environment</w:t>
      </w:r>
      <w:r w:rsidR="00827A7C">
        <w:t>,”</w:t>
      </w:r>
      <w:r w:rsidR="00BA0DE0">
        <w:t xml:space="preserve"> </w:t>
      </w:r>
      <w:r w:rsidR="00827A7C">
        <w:t>Vincent continued.</w:t>
      </w:r>
    </w:p>
    <w:p w14:paraId="4D4B53F6" w14:textId="4A4C6520" w:rsidR="052B2857" w:rsidRDefault="052B2857" w:rsidP="716C34F2">
      <w:pPr>
        <w:spacing w:line="480" w:lineRule="auto"/>
      </w:pPr>
      <w:r>
        <w:lastRenderedPageBreak/>
        <w:t xml:space="preserve">Nicholas </w:t>
      </w:r>
      <w:proofErr w:type="spellStart"/>
      <w:r>
        <w:t>Kolesch</w:t>
      </w:r>
      <w:proofErr w:type="spellEnd"/>
      <w:r>
        <w:t>, Vice President of Projects at the Alliance to End Plastic Waste, said</w:t>
      </w:r>
      <w:del w:id="1" w:author="Carole Johnstone" w:date="2024-06-05T12:30:00Z" w16du:dateUtc="2024-06-05T10:30:00Z">
        <w:r w:rsidDel="007D06F1">
          <w:delText>,</w:delText>
        </w:r>
      </w:del>
      <w:ins w:id="2" w:author="Carole Johnstone" w:date="2024-06-05T12:30:00Z" w16du:dateUtc="2024-06-05T10:30:00Z">
        <w:r w:rsidR="007D06F1">
          <w:t>:</w:t>
        </w:r>
      </w:ins>
      <w:r>
        <w:t xml:space="preserve"> “</w:t>
      </w:r>
      <w:r w:rsidR="07BB2DB0">
        <w:t xml:space="preserve">We are excited to support the growth of recycling infrastructure in the US Virgin Islands by enabling OPT to replicate their successful track record in South Africa in a new geography. This project will demonstrate a solution that can be deployed in other island geographies and across the Americas to collect, process, and </w:t>
      </w:r>
      <w:proofErr w:type="spellStart"/>
      <w:r w:rsidR="07BB2DB0">
        <w:t>valorise</w:t>
      </w:r>
      <w:proofErr w:type="spellEnd"/>
      <w:r w:rsidR="07BB2DB0">
        <w:t xml:space="preserve"> plastic waste</w:t>
      </w:r>
      <w:r>
        <w:t>.”</w:t>
      </w:r>
    </w:p>
    <w:p w14:paraId="5EDA7EAE" w14:textId="2CCBD080" w:rsidR="00A30344" w:rsidRDefault="00D12F82" w:rsidP="0099099C">
      <w:pPr>
        <w:spacing w:line="480" w:lineRule="auto"/>
      </w:pPr>
      <w:r>
        <w:tab/>
      </w:r>
      <w:r w:rsidR="008A7A44">
        <w:t>Founded in 2022</w:t>
      </w:r>
      <w:r w:rsidR="00367CA4">
        <w:t>, OPT USA</w:t>
      </w:r>
      <w:del w:id="3" w:author="Carole Johnstone" w:date="2024-06-05T12:31:00Z" w16du:dateUtc="2024-06-05T10:31:00Z">
        <w:r w:rsidR="00367CA4" w:rsidDel="007D06F1">
          <w:delText>,</w:delText>
        </w:r>
      </w:del>
      <w:r w:rsidR="00367CA4">
        <w:t xml:space="preserve"> Inc. is a subsidiary of Ocean Plastic Technologies based in Durban, South Africa</w:t>
      </w:r>
      <w:r w:rsidR="0082016C">
        <w:t xml:space="preserve">. The company expanded to the America’s </w:t>
      </w:r>
      <w:r w:rsidR="00AB1C28">
        <w:t>with</w:t>
      </w:r>
      <w:r w:rsidR="0082016C">
        <w:t xml:space="preserve"> a successful track record for</w:t>
      </w:r>
      <w:r w:rsidR="00225284">
        <w:t xml:space="preserve"> </w:t>
      </w:r>
      <w:r w:rsidR="002F3CE7">
        <w:t>deploying</w:t>
      </w:r>
      <w:r w:rsidR="00367CA4">
        <w:t xml:space="preserve"> </w:t>
      </w:r>
      <w:r w:rsidR="00377200">
        <w:t xml:space="preserve">Micro Recycling Pods </w:t>
      </w:r>
      <w:r w:rsidR="00380FE6">
        <w:t>in Southern Africa</w:t>
      </w:r>
      <w:r w:rsidR="00937780">
        <w:t xml:space="preserve"> which </w:t>
      </w:r>
      <w:r w:rsidR="00FF4886">
        <w:t>have been responsible for recycling millions of tons of p</w:t>
      </w:r>
      <w:ins w:id="4" w:author="Michael Vincent" w:date="2024-06-05T12:55:00Z" w16du:dateUtc="2024-06-05T16:55:00Z">
        <w:r w:rsidR="00FA5B91">
          <w:t>l</w:t>
        </w:r>
      </w:ins>
      <w:r w:rsidR="00FF4886">
        <w:t>astic waste and creating</w:t>
      </w:r>
      <w:r w:rsidR="00A654F0">
        <w:t xml:space="preserve"> </w:t>
      </w:r>
      <w:r w:rsidR="00377200">
        <w:t>hundreds of jobs</w:t>
      </w:r>
      <w:r w:rsidR="00FC5F21">
        <w:t xml:space="preserve"> over the past eight years</w:t>
      </w:r>
      <w:r w:rsidR="00225284">
        <w:t>. The South African operations continue to grow with</w:t>
      </w:r>
      <w:r w:rsidR="00A30344">
        <w:t xml:space="preserve"> international companies, organizations, and municipalities. </w:t>
      </w:r>
    </w:p>
    <w:p w14:paraId="2208F7E0" w14:textId="3ACFCC27" w:rsidR="00245DF8" w:rsidRDefault="00A30344" w:rsidP="0099099C">
      <w:pPr>
        <w:spacing w:line="480" w:lineRule="auto"/>
      </w:pPr>
      <w:r>
        <w:tab/>
        <w:t>OPT USA, Inc. is the</w:t>
      </w:r>
      <w:r w:rsidR="00846D72">
        <w:t xml:space="preserve"> Americas subsidiary with </w:t>
      </w:r>
      <w:r w:rsidR="0049625A">
        <w:t xml:space="preserve">several initiatives and pilots being planned both in the domestic United States and across The Americas. </w:t>
      </w:r>
      <w:r w:rsidR="00A654F0">
        <w:t xml:space="preserve">To learn </w:t>
      </w:r>
      <w:r w:rsidR="006C5D13">
        <w:t xml:space="preserve">more about </w:t>
      </w:r>
      <w:r w:rsidR="00A654F0">
        <w:t xml:space="preserve">how OPT USA, Inc. can expand recycling in your </w:t>
      </w:r>
      <w:r w:rsidR="00C54149">
        <w:t xml:space="preserve">business or </w:t>
      </w:r>
      <w:r w:rsidR="00A654F0">
        <w:t>community</w:t>
      </w:r>
      <w:r w:rsidR="00C54149">
        <w:t>,</w:t>
      </w:r>
      <w:r w:rsidR="00A654F0">
        <w:t xml:space="preserve"> while creating a revenue </w:t>
      </w:r>
      <w:proofErr w:type="gramStart"/>
      <w:r w:rsidR="00A654F0">
        <w:t>stream</w:t>
      </w:r>
      <w:proofErr w:type="gramEnd"/>
      <w:r w:rsidR="00A654F0">
        <w:t xml:space="preserve"> or to learn more about </w:t>
      </w:r>
      <w:r w:rsidR="00276C1C">
        <w:t>our</w:t>
      </w:r>
      <w:r w:rsidR="00A654F0">
        <w:t xml:space="preserve"> industrial solutions please visit our website, </w:t>
      </w:r>
      <w:r w:rsidR="006C5D13">
        <w:t xml:space="preserve">OPTUSA.EARTH. </w:t>
      </w:r>
    </w:p>
    <w:p w14:paraId="59893D29" w14:textId="4E3D6FE7" w:rsidR="0C0B5D7D" w:rsidRDefault="008D5760" w:rsidP="74AB5D98">
      <w:pPr>
        <w:spacing w:line="240" w:lineRule="auto"/>
        <w:rPr>
          <w:ins w:id="5" w:author="Louise Lam" w:date="2024-05-30T07:37:00Z" w16du:dateUtc="2024-05-30T07:37:17Z"/>
        </w:rPr>
      </w:pPr>
      <w:r>
        <w:t>About OPT USA Inc.</w:t>
      </w:r>
    </w:p>
    <w:p w14:paraId="7EBA622B" w14:textId="3366C58A" w:rsidR="008D5760" w:rsidRDefault="008D5760" w:rsidP="008D5760">
      <w:pPr>
        <w:pStyle w:val="NormalWeb"/>
        <w:rPr>
          <w:rFonts w:asciiTheme="minorHAnsi" w:hAnsiTheme="minorHAnsi"/>
          <w:sz w:val="22"/>
          <w:szCs w:val="22"/>
        </w:rPr>
      </w:pPr>
      <w:r w:rsidRPr="00A543B4">
        <w:rPr>
          <w:rFonts w:asciiTheme="minorHAnsi" w:hAnsiTheme="minorHAnsi"/>
          <w:sz w:val="22"/>
          <w:szCs w:val="22"/>
        </w:rPr>
        <w:t>OPT USA</w:t>
      </w:r>
      <w:r w:rsidR="000029E3">
        <w:rPr>
          <w:rFonts w:asciiTheme="minorHAnsi" w:hAnsiTheme="minorHAnsi"/>
          <w:sz w:val="22"/>
          <w:szCs w:val="22"/>
        </w:rPr>
        <w:t>,</w:t>
      </w:r>
      <w:r w:rsidRPr="00A543B4">
        <w:rPr>
          <w:rFonts w:asciiTheme="minorHAnsi" w:hAnsiTheme="minorHAnsi"/>
          <w:sz w:val="22"/>
          <w:szCs w:val="22"/>
        </w:rPr>
        <w:t xml:space="preserve"> Inc., the Americas-based subsidiary of Ocean Plastic Technologies, is dedicated to advancing innovative waste plastic recycling solutions. The company specializes in B2B closed-loop recycling, offering customized, on-site recycling systems that transform various plastic waste into valuable raw materials. OPT USA’s Micro Recycling </w:t>
      </w:r>
      <w:r>
        <w:rPr>
          <w:rFonts w:asciiTheme="minorHAnsi" w:hAnsiTheme="minorHAnsi"/>
          <w:sz w:val="22"/>
          <w:szCs w:val="22"/>
        </w:rPr>
        <w:t>Pods</w:t>
      </w:r>
      <w:r w:rsidRPr="00A543B4">
        <w:rPr>
          <w:rFonts w:asciiTheme="minorHAnsi" w:hAnsiTheme="minorHAnsi"/>
          <w:sz w:val="22"/>
          <w:szCs w:val="22"/>
        </w:rPr>
        <w:t xml:space="preserve"> efficiently process films, flexibles, and agricultural plastics at the source, minimizing landfill waste and creating revenue opportunities. The company also provides integrated supply chain and logistics solutions, enhancing sustainability and cost efficiency for businesses across industries. By leveraging proprietary technology and traceability systems, OPT USA ensures a transparent and circular economy for plastics.</w:t>
      </w:r>
    </w:p>
    <w:p w14:paraId="35F9FBF1" w14:textId="1724E94F" w:rsidR="74AB5D98" w:rsidRDefault="74AB5D98" w:rsidP="74AB5D98">
      <w:pPr>
        <w:spacing w:line="240" w:lineRule="auto"/>
      </w:pPr>
    </w:p>
    <w:p w14:paraId="2FC474FA" w14:textId="286AD8C8" w:rsidR="0C0B5D7D" w:rsidRDefault="0C0B5D7D" w:rsidP="74AB5D98">
      <w:pPr>
        <w:spacing w:line="240" w:lineRule="auto"/>
        <w:rPr>
          <w:b/>
          <w:bCs/>
        </w:rPr>
      </w:pPr>
    </w:p>
    <w:p w14:paraId="00AE4E71" w14:textId="5DFFB090" w:rsidR="0C0B5D7D" w:rsidRDefault="0C0B5D7D" w:rsidP="74AB5D98">
      <w:pPr>
        <w:spacing w:line="240" w:lineRule="auto"/>
      </w:pPr>
      <w:r>
        <w:lastRenderedPageBreak/>
        <w:t xml:space="preserve">The Alliance to End Plastic Waste is a global non-profit </w:t>
      </w:r>
      <w:proofErr w:type="spellStart"/>
      <w:r>
        <w:t>organisation</w:t>
      </w:r>
      <w:proofErr w:type="spellEnd"/>
      <w:r>
        <w:t xml:space="preserve"> with the mission to end plastic waste in the environment and to advance a circular economy for plastics. The Alliance convenes more than 70 companies across the plastic value chain with local communities, civil society groups, intergovernmental </w:t>
      </w:r>
      <w:proofErr w:type="spellStart"/>
      <w:r>
        <w:t>organisations</w:t>
      </w:r>
      <w:proofErr w:type="spellEnd"/>
      <w:r>
        <w:t xml:space="preserve">, and governments. The collective know-how, experience and resources of this global network enable the current portfolio of more than 50 projects. Together, we work towards economically viable, environmentally beneficial, and socially responsible solutions. Find out more: endplasticwaste.org. </w:t>
      </w:r>
    </w:p>
    <w:p w14:paraId="43156F46" w14:textId="3EEAD734" w:rsidR="74AB5D98" w:rsidRDefault="74AB5D98" w:rsidP="74AB5D98">
      <w:pPr>
        <w:spacing w:line="240" w:lineRule="auto"/>
      </w:pPr>
    </w:p>
    <w:p w14:paraId="4CE454F7" w14:textId="2CBF2DF3" w:rsidR="00245DF8" w:rsidRDefault="00245DF8" w:rsidP="00226418">
      <w:pPr>
        <w:spacing w:line="240" w:lineRule="auto"/>
      </w:pPr>
      <w:r>
        <w:t>Micheal W. Vincent</w:t>
      </w:r>
    </w:p>
    <w:p w14:paraId="29D9484C" w14:textId="09CC7F82" w:rsidR="00226418" w:rsidRDefault="00000000" w:rsidP="00226418">
      <w:pPr>
        <w:spacing w:line="240" w:lineRule="auto"/>
      </w:pPr>
      <w:hyperlink r:id="rId8" w:history="1">
        <w:r w:rsidR="00226418" w:rsidRPr="00B70643">
          <w:rPr>
            <w:rStyle w:val="Hyperlink"/>
          </w:rPr>
          <w:t>Michael@opt.earth</w:t>
        </w:r>
      </w:hyperlink>
    </w:p>
    <w:p w14:paraId="2EAD9220" w14:textId="482BF505" w:rsidR="00226418" w:rsidRDefault="00226418" w:rsidP="00226418">
      <w:pPr>
        <w:spacing w:line="240" w:lineRule="auto"/>
      </w:pPr>
      <w:r>
        <w:t xml:space="preserve">Websites: </w:t>
      </w:r>
    </w:p>
    <w:p w14:paraId="010B460A" w14:textId="77777777" w:rsidR="00226418" w:rsidRDefault="00226418" w:rsidP="00226418">
      <w:pPr>
        <w:spacing w:line="240" w:lineRule="auto"/>
      </w:pPr>
      <w:r>
        <w:t>OPTUSA.EARTH</w:t>
      </w:r>
    </w:p>
    <w:p w14:paraId="6C93ABE1" w14:textId="2E5BD7E9" w:rsidR="00D12F82" w:rsidRDefault="00226418" w:rsidP="00226418">
      <w:pPr>
        <w:spacing w:line="240" w:lineRule="auto"/>
      </w:pPr>
      <w:r>
        <w:t>OPT.EARTH</w:t>
      </w:r>
      <w:r w:rsidR="00E13F84">
        <w:t xml:space="preserve"> </w:t>
      </w:r>
    </w:p>
    <w:p w14:paraId="4CE6D656" w14:textId="4EB98B44" w:rsidR="00D12F82" w:rsidRDefault="00D12F82" w:rsidP="0099099C">
      <w:pPr>
        <w:spacing w:line="480" w:lineRule="auto"/>
      </w:pPr>
      <w:r>
        <w:tab/>
      </w:r>
    </w:p>
    <w:p w14:paraId="426D1C48" w14:textId="6EE2C5CD" w:rsidR="00D12F82" w:rsidRDefault="00D12F82" w:rsidP="0099099C">
      <w:pPr>
        <w:spacing w:line="480" w:lineRule="auto"/>
      </w:pPr>
      <w:r>
        <w:tab/>
      </w:r>
    </w:p>
    <w:p w14:paraId="0FAD90C5" w14:textId="77777777" w:rsidR="00D12F82" w:rsidRDefault="00D12F82" w:rsidP="0099099C">
      <w:pPr>
        <w:spacing w:line="480" w:lineRule="auto"/>
      </w:pPr>
    </w:p>
    <w:sectPr w:rsidR="00D1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e Johnstone">
    <w15:presenceInfo w15:providerId="Windows Live" w15:userId="70911f0e2034693f"/>
  </w15:person>
  <w15:person w15:author="Michael Vincent">
    <w15:presenceInfo w15:providerId="Windows Live" w15:userId="6601262f6e0a4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82"/>
    <w:rsid w:val="000029E3"/>
    <w:rsid w:val="00032996"/>
    <w:rsid w:val="00043D8D"/>
    <w:rsid w:val="000B3856"/>
    <w:rsid w:val="000C3D97"/>
    <w:rsid w:val="000F1208"/>
    <w:rsid w:val="00114295"/>
    <w:rsid w:val="00117A95"/>
    <w:rsid w:val="00143C2B"/>
    <w:rsid w:val="001B4DFB"/>
    <w:rsid w:val="00225284"/>
    <w:rsid w:val="00226418"/>
    <w:rsid w:val="00244A42"/>
    <w:rsid w:val="00245DF8"/>
    <w:rsid w:val="00250F21"/>
    <w:rsid w:val="00276C1C"/>
    <w:rsid w:val="002F3CE7"/>
    <w:rsid w:val="00367079"/>
    <w:rsid w:val="00367CA4"/>
    <w:rsid w:val="0037148F"/>
    <w:rsid w:val="00377200"/>
    <w:rsid w:val="00380FE6"/>
    <w:rsid w:val="00410C26"/>
    <w:rsid w:val="00431FBF"/>
    <w:rsid w:val="0049625A"/>
    <w:rsid w:val="004D4A88"/>
    <w:rsid w:val="0057107D"/>
    <w:rsid w:val="00585FF4"/>
    <w:rsid w:val="00620403"/>
    <w:rsid w:val="006679CB"/>
    <w:rsid w:val="006B7277"/>
    <w:rsid w:val="006C5D13"/>
    <w:rsid w:val="0074765D"/>
    <w:rsid w:val="00783044"/>
    <w:rsid w:val="007A7CAE"/>
    <w:rsid w:val="007B30D6"/>
    <w:rsid w:val="007D06F1"/>
    <w:rsid w:val="0082016C"/>
    <w:rsid w:val="00827A7C"/>
    <w:rsid w:val="00846D72"/>
    <w:rsid w:val="008642FA"/>
    <w:rsid w:val="008904C8"/>
    <w:rsid w:val="008A7A44"/>
    <w:rsid w:val="008D5760"/>
    <w:rsid w:val="008D61F9"/>
    <w:rsid w:val="00937780"/>
    <w:rsid w:val="00956021"/>
    <w:rsid w:val="0099099C"/>
    <w:rsid w:val="009C4673"/>
    <w:rsid w:val="009F5E90"/>
    <w:rsid w:val="00A22899"/>
    <w:rsid w:val="00A30344"/>
    <w:rsid w:val="00A654F0"/>
    <w:rsid w:val="00AB1C28"/>
    <w:rsid w:val="00AF434D"/>
    <w:rsid w:val="00BA0DE0"/>
    <w:rsid w:val="00C21991"/>
    <w:rsid w:val="00C54149"/>
    <w:rsid w:val="00D12F82"/>
    <w:rsid w:val="00D25D4A"/>
    <w:rsid w:val="00D428A0"/>
    <w:rsid w:val="00E13F84"/>
    <w:rsid w:val="00E32713"/>
    <w:rsid w:val="00E36C6A"/>
    <w:rsid w:val="00E643D1"/>
    <w:rsid w:val="00E76825"/>
    <w:rsid w:val="00EF499A"/>
    <w:rsid w:val="00F804AF"/>
    <w:rsid w:val="00FA5B91"/>
    <w:rsid w:val="00FC5F21"/>
    <w:rsid w:val="00FD6E88"/>
    <w:rsid w:val="00FF4886"/>
    <w:rsid w:val="02CB092B"/>
    <w:rsid w:val="052B2857"/>
    <w:rsid w:val="07BB2DB0"/>
    <w:rsid w:val="0C0B5D7D"/>
    <w:rsid w:val="16DFBFEA"/>
    <w:rsid w:val="6D27A8E0"/>
    <w:rsid w:val="716C34F2"/>
    <w:rsid w:val="74AB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6C17"/>
  <w15:chartTrackingRefBased/>
  <w15:docId w15:val="{51166091-3119-4E78-A07B-0CE57428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F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2F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2F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2F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2F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2F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2F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2F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2F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F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2F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2F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2F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2F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2F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2F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2F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2F82"/>
    <w:rPr>
      <w:rFonts w:eastAsiaTheme="majorEastAsia" w:cstheme="majorBidi"/>
      <w:color w:val="272727" w:themeColor="text1" w:themeTint="D8"/>
    </w:rPr>
  </w:style>
  <w:style w:type="paragraph" w:styleId="Title">
    <w:name w:val="Title"/>
    <w:basedOn w:val="Normal"/>
    <w:next w:val="Normal"/>
    <w:link w:val="TitleChar"/>
    <w:uiPriority w:val="10"/>
    <w:qFormat/>
    <w:rsid w:val="00D12F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F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F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2F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2F82"/>
    <w:pPr>
      <w:spacing w:before="160"/>
      <w:jc w:val="center"/>
    </w:pPr>
    <w:rPr>
      <w:i/>
      <w:iCs/>
      <w:color w:val="404040" w:themeColor="text1" w:themeTint="BF"/>
    </w:rPr>
  </w:style>
  <w:style w:type="character" w:customStyle="1" w:styleId="QuoteChar">
    <w:name w:val="Quote Char"/>
    <w:basedOn w:val="DefaultParagraphFont"/>
    <w:link w:val="Quote"/>
    <w:uiPriority w:val="29"/>
    <w:rsid w:val="00D12F82"/>
    <w:rPr>
      <w:i/>
      <w:iCs/>
      <w:color w:val="404040" w:themeColor="text1" w:themeTint="BF"/>
    </w:rPr>
  </w:style>
  <w:style w:type="paragraph" w:styleId="ListParagraph">
    <w:name w:val="List Paragraph"/>
    <w:basedOn w:val="Normal"/>
    <w:uiPriority w:val="34"/>
    <w:qFormat/>
    <w:rsid w:val="00D12F82"/>
    <w:pPr>
      <w:ind w:left="720"/>
      <w:contextualSpacing/>
    </w:pPr>
  </w:style>
  <w:style w:type="character" w:styleId="IntenseEmphasis">
    <w:name w:val="Intense Emphasis"/>
    <w:basedOn w:val="DefaultParagraphFont"/>
    <w:uiPriority w:val="21"/>
    <w:qFormat/>
    <w:rsid w:val="00D12F82"/>
    <w:rPr>
      <w:i/>
      <w:iCs/>
      <w:color w:val="0F4761" w:themeColor="accent1" w:themeShade="BF"/>
    </w:rPr>
  </w:style>
  <w:style w:type="paragraph" w:styleId="IntenseQuote">
    <w:name w:val="Intense Quote"/>
    <w:basedOn w:val="Normal"/>
    <w:next w:val="Normal"/>
    <w:link w:val="IntenseQuoteChar"/>
    <w:uiPriority w:val="30"/>
    <w:qFormat/>
    <w:rsid w:val="00D12F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2F82"/>
    <w:rPr>
      <w:i/>
      <w:iCs/>
      <w:color w:val="0F4761" w:themeColor="accent1" w:themeShade="BF"/>
    </w:rPr>
  </w:style>
  <w:style w:type="character" w:styleId="IntenseReference">
    <w:name w:val="Intense Reference"/>
    <w:basedOn w:val="DefaultParagraphFont"/>
    <w:uiPriority w:val="32"/>
    <w:qFormat/>
    <w:rsid w:val="00D12F82"/>
    <w:rPr>
      <w:b/>
      <w:bCs/>
      <w:smallCaps/>
      <w:color w:val="0F4761" w:themeColor="accent1" w:themeShade="BF"/>
      <w:spacing w:val="5"/>
    </w:rPr>
  </w:style>
  <w:style w:type="character" w:styleId="Hyperlink">
    <w:name w:val="Hyperlink"/>
    <w:basedOn w:val="DefaultParagraphFont"/>
    <w:uiPriority w:val="99"/>
    <w:unhideWhenUsed/>
    <w:rsid w:val="00226418"/>
    <w:rPr>
      <w:color w:val="467886" w:themeColor="hyperlink"/>
      <w:u w:val="single"/>
    </w:rPr>
  </w:style>
  <w:style w:type="character" w:styleId="UnresolvedMention">
    <w:name w:val="Unresolved Mention"/>
    <w:basedOn w:val="DefaultParagraphFont"/>
    <w:uiPriority w:val="99"/>
    <w:semiHidden/>
    <w:unhideWhenUsed/>
    <w:rsid w:val="00226418"/>
    <w:rPr>
      <w:color w:val="605E5C"/>
      <w:shd w:val="clear" w:color="auto" w:fill="E1DFDD"/>
    </w:rPr>
  </w:style>
  <w:style w:type="paragraph" w:styleId="Revision">
    <w:name w:val="Revision"/>
    <w:hidden/>
    <w:uiPriority w:val="99"/>
    <w:semiHidden/>
    <w:rsid w:val="00C54149"/>
    <w:pPr>
      <w:spacing w:after="0" w:line="240" w:lineRule="auto"/>
    </w:pPr>
  </w:style>
  <w:style w:type="paragraph" w:styleId="NormalWeb">
    <w:name w:val="Normal (Web)"/>
    <w:basedOn w:val="Normal"/>
    <w:uiPriority w:val="99"/>
    <w:semiHidden/>
    <w:unhideWhenUsed/>
    <w:rsid w:val="008D5760"/>
    <w:pPr>
      <w:spacing w:before="100" w:beforeAutospacing="1" w:after="100" w:afterAutospacing="1" w:line="240" w:lineRule="auto"/>
    </w:pPr>
    <w:rPr>
      <w:rFonts w:ascii="Times New Roman" w:eastAsia="Times New Roman" w:hAnsi="Times New Roman" w:cs="Times New Roman"/>
      <w:kern w:val="0"/>
      <w:sz w:val="24"/>
      <w:szCs w:val="24"/>
      <w:lang w:val="en-ZA"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pt.ear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27D6A2AAEE942B09DBBF6BD1D30EE" ma:contentTypeVersion="20" ma:contentTypeDescription="Create a new document." ma:contentTypeScope="" ma:versionID="bcca9c28e85c6af3ed8d00a56c446e09">
  <xsd:schema xmlns:xsd="http://www.w3.org/2001/XMLSchema" xmlns:xs="http://www.w3.org/2001/XMLSchema" xmlns:p="http://schemas.microsoft.com/office/2006/metadata/properties" xmlns:ns1="http://schemas.microsoft.com/sharepoint/v3" xmlns:ns2="4a1c863f-a972-408a-9315-f1fb2ecc74d0" xmlns:ns3="08bc9c65-1aea-43b7-9798-874422bcce81" targetNamespace="http://schemas.microsoft.com/office/2006/metadata/properties" ma:root="true" ma:fieldsID="7451ae33014438469707ee0c5735aae4" ns1:_="" ns2:_="" ns3:_="">
    <xsd:import namespace="http://schemas.microsoft.com/sharepoint/v3"/>
    <xsd:import namespace="4a1c863f-a972-408a-9315-f1fb2ecc74d0"/>
    <xsd:import namespace="08bc9c65-1aea-43b7-9798-874422bcc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c863f-a972-408a-9315-f1fb2ecc7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71d3b-1969-4567-b218-90a1b5a52e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c9c65-1aea-43b7-9798-874422bcc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43be41-a1d0-4f0c-bc38-e5c0793115ff}" ma:internalName="TaxCatchAll" ma:showField="CatchAllData" ma:web="08bc9c65-1aea-43b7-9798-874422bcc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1c863f-a972-408a-9315-f1fb2ecc74d0">
      <Terms xmlns="http://schemas.microsoft.com/office/infopath/2007/PartnerControls"/>
    </lcf76f155ced4ddcb4097134ff3c332f>
    <TaxCatchAll xmlns="08bc9c65-1aea-43b7-9798-874422bcce81" xsi:nil="true"/>
  </documentManagement>
</p:properties>
</file>

<file path=customXml/itemProps1.xml><?xml version="1.0" encoding="utf-8"?>
<ds:datastoreItem xmlns:ds="http://schemas.openxmlformats.org/officeDocument/2006/customXml" ds:itemID="{03DE1BCB-9C61-4580-A684-2F581F7F469D}">
  <ds:schemaRefs>
    <ds:schemaRef ds:uri="http://schemas.openxmlformats.org/officeDocument/2006/bibliography"/>
  </ds:schemaRefs>
</ds:datastoreItem>
</file>

<file path=customXml/itemProps2.xml><?xml version="1.0" encoding="utf-8"?>
<ds:datastoreItem xmlns:ds="http://schemas.openxmlformats.org/officeDocument/2006/customXml" ds:itemID="{36850DB6-A59B-41F9-80A5-F2D2A1A10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1c863f-a972-408a-9315-f1fb2ecc74d0"/>
    <ds:schemaRef ds:uri="08bc9c65-1aea-43b7-9798-874422bcc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E779E-CD94-40C0-8383-0B86B1008868}">
  <ds:schemaRefs>
    <ds:schemaRef ds:uri="http://schemas.microsoft.com/sharepoint/v3/contenttype/forms"/>
  </ds:schemaRefs>
</ds:datastoreItem>
</file>

<file path=customXml/itemProps4.xml><?xml version="1.0" encoding="utf-8"?>
<ds:datastoreItem xmlns:ds="http://schemas.openxmlformats.org/officeDocument/2006/customXml" ds:itemID="{CE564418-AE76-47A4-8FF1-470FB6277FA8}">
  <ds:schemaRefs>
    <ds:schemaRef ds:uri="http://schemas.microsoft.com/office/2006/metadata/properties"/>
    <ds:schemaRef ds:uri="http://schemas.microsoft.com/office/infopath/2007/PartnerControls"/>
    <ds:schemaRef ds:uri="http://schemas.microsoft.com/sharepoint/v3"/>
    <ds:schemaRef ds:uri="4a1c863f-a972-408a-9315-f1fb2ecc74d0"/>
    <ds:schemaRef ds:uri="08bc9c65-1aea-43b7-9798-874422bcce8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Vincent</dc:creator>
  <cp:keywords/>
  <dc:description/>
  <cp:lastModifiedBy>Michael Vincent</cp:lastModifiedBy>
  <cp:revision>6</cp:revision>
  <dcterms:created xsi:type="dcterms:W3CDTF">2024-06-05T16:57:00Z</dcterms:created>
  <dcterms:modified xsi:type="dcterms:W3CDTF">2024-06-11T01:06:00Z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0x01010095727D6A2AAEE942B09DBBF6BD1D30EE</vt:lpwstr>
  </property>
  <property fmtid="{D5CDD505-2E9C-101B-9397-08002B2CF9AE}" pid="3" name="MediaServiceImageTags">
    <vt:lpwstr/>
  </property>
  <property fmtid="{D5CDD505-2E9C-101B-9397-08002B2CF9AE}" pid="4" name="GrammarlyDocumentId">
    <vt:lpwstr>2496e52c36ef52e5cc3d60cca9601069869459725edf73d3c4c8d28801df2810</vt:lpwstr>
  </property>
</Properties>
</file>